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B9D" w14:textId="593CB62E" w:rsidR="00AD29FD" w:rsidRDefault="00F52319">
      <w:pPr>
        <w:tabs>
          <w:tab w:val="left" w:pos="6300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Curriculum Map </w:t>
      </w:r>
      <w:r w:rsidR="00F60042">
        <w:rPr>
          <w:rFonts w:ascii="Arial Narrow" w:eastAsia="Arial Narrow" w:hAnsi="Arial Narrow" w:cs="Arial Narrow"/>
          <w:b/>
        </w:rPr>
        <w:t>–</w:t>
      </w:r>
      <w:r>
        <w:rPr>
          <w:rFonts w:ascii="Arial Narrow" w:eastAsia="Arial Narrow" w:hAnsi="Arial Narrow" w:cs="Arial Narrow"/>
          <w:b/>
        </w:rPr>
        <w:t xml:space="preserve"> </w:t>
      </w:r>
      <w:r w:rsidR="00F60042">
        <w:rPr>
          <w:rFonts w:ascii="Arial Narrow" w:eastAsia="Arial Narrow" w:hAnsi="Arial Narrow" w:cs="Arial Narrow"/>
          <w:b/>
        </w:rPr>
        <w:t>Year 1 2019- 2020</w:t>
      </w:r>
    </w:p>
    <w:tbl>
      <w:tblPr>
        <w:tblStyle w:val="a1"/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173"/>
        <w:gridCol w:w="2268"/>
        <w:gridCol w:w="2126"/>
        <w:gridCol w:w="2126"/>
        <w:gridCol w:w="2268"/>
        <w:gridCol w:w="2621"/>
        <w:tblGridChange w:id="0">
          <w:tblGrid>
            <w:gridCol w:w="2217"/>
            <w:gridCol w:w="2173"/>
            <w:gridCol w:w="2268"/>
            <w:gridCol w:w="2126"/>
            <w:gridCol w:w="2126"/>
            <w:gridCol w:w="2268"/>
            <w:gridCol w:w="2621"/>
          </w:tblGrid>
        </w:tblGridChange>
      </w:tblGrid>
      <w:tr w:rsidR="00AD29FD" w14:paraId="3951CF55" w14:textId="77777777">
        <w:trPr>
          <w:trHeight w:val="220"/>
        </w:trPr>
        <w:tc>
          <w:tcPr>
            <w:tcW w:w="2217" w:type="dxa"/>
            <w:shd w:val="clear" w:color="auto" w:fill="FFFFFF"/>
            <w:vAlign w:val="center"/>
          </w:tcPr>
          <w:p w14:paraId="6506E4E4" w14:textId="77777777" w:rsidR="00AD29FD" w:rsidRDefault="00AD29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B7DDE8"/>
            <w:vAlign w:val="center"/>
          </w:tcPr>
          <w:p w14:paraId="5487FD62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Autumn 1</w:t>
            </w:r>
          </w:p>
        </w:tc>
        <w:tc>
          <w:tcPr>
            <w:tcW w:w="2268" w:type="dxa"/>
            <w:shd w:val="clear" w:color="auto" w:fill="B7DDE8"/>
            <w:vAlign w:val="center"/>
          </w:tcPr>
          <w:p w14:paraId="00106A6D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Autumn 2</w:t>
            </w:r>
          </w:p>
        </w:tc>
        <w:tc>
          <w:tcPr>
            <w:tcW w:w="2126" w:type="dxa"/>
            <w:shd w:val="clear" w:color="auto" w:fill="B7DDE8"/>
            <w:vAlign w:val="center"/>
          </w:tcPr>
          <w:p w14:paraId="10CF9890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B7DDE8"/>
            <w:vAlign w:val="center"/>
          </w:tcPr>
          <w:p w14:paraId="071C924D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Spring 2</w:t>
            </w:r>
          </w:p>
        </w:tc>
        <w:tc>
          <w:tcPr>
            <w:tcW w:w="2268" w:type="dxa"/>
            <w:shd w:val="clear" w:color="auto" w:fill="B7DDE8"/>
            <w:vAlign w:val="center"/>
          </w:tcPr>
          <w:p w14:paraId="6E2547C4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Summer 1 </w:t>
            </w:r>
          </w:p>
        </w:tc>
        <w:tc>
          <w:tcPr>
            <w:tcW w:w="2621" w:type="dxa"/>
            <w:shd w:val="clear" w:color="auto" w:fill="B7DDE8"/>
            <w:vAlign w:val="center"/>
          </w:tcPr>
          <w:p w14:paraId="273F0FE7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Summer 2 </w:t>
            </w:r>
          </w:p>
        </w:tc>
      </w:tr>
      <w:tr w:rsidR="00AD29FD" w14:paraId="5F448E6D" w14:textId="77777777">
        <w:trPr>
          <w:trHeight w:val="320"/>
        </w:trPr>
        <w:tc>
          <w:tcPr>
            <w:tcW w:w="2217" w:type="dxa"/>
            <w:shd w:val="clear" w:color="auto" w:fill="FFFFFF"/>
            <w:vAlign w:val="center"/>
          </w:tcPr>
          <w:p w14:paraId="128BD57C" w14:textId="77777777" w:rsidR="00AD29FD" w:rsidRDefault="00AD29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2D050"/>
            <w:vAlign w:val="center"/>
          </w:tcPr>
          <w:p w14:paraId="1989B537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Geography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52F9B72D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History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0F51C07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Geography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66411AD9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History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AAFDCA8" w14:textId="77777777" w:rsidR="00AD29FD" w:rsidRDefault="00F52319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Geography</w:t>
            </w:r>
          </w:p>
        </w:tc>
        <w:tc>
          <w:tcPr>
            <w:tcW w:w="2621" w:type="dxa"/>
            <w:shd w:val="clear" w:color="auto" w:fill="00B0F0"/>
            <w:vAlign w:val="center"/>
          </w:tcPr>
          <w:p w14:paraId="77B11376" w14:textId="77777777" w:rsidR="00AD29FD" w:rsidRDefault="00F52319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History</w:t>
            </w:r>
          </w:p>
        </w:tc>
      </w:tr>
      <w:tr w:rsidR="00AD29FD" w14:paraId="2DB313B2" w14:textId="77777777">
        <w:trPr>
          <w:trHeight w:val="320"/>
        </w:trPr>
        <w:tc>
          <w:tcPr>
            <w:tcW w:w="2217" w:type="dxa"/>
            <w:shd w:val="clear" w:color="auto" w:fill="F4F4AA"/>
            <w:vAlign w:val="center"/>
          </w:tcPr>
          <w:p w14:paraId="6418CF7A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Topic Title</w:t>
            </w:r>
          </w:p>
        </w:tc>
        <w:tc>
          <w:tcPr>
            <w:tcW w:w="2173" w:type="dxa"/>
            <w:vAlign w:val="center"/>
          </w:tcPr>
          <w:p w14:paraId="4603AE26" w14:textId="0A9172AF" w:rsidR="00AD29FD" w:rsidRPr="00ED67D7" w:rsidRDefault="00F6004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D67D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 World Around Us</w:t>
            </w:r>
          </w:p>
          <w:p w14:paraId="3383D663" w14:textId="6608B144" w:rsidR="004C67FD" w:rsidRDefault="004C67FD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62E4B5" wp14:editId="0913527D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48895</wp:posOffset>
                  </wp:positionV>
                  <wp:extent cx="637540" cy="637540"/>
                  <wp:effectExtent l="0" t="0" r="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D247A5" w14:textId="4822BC39" w:rsidR="004C67FD" w:rsidRDefault="004C67FD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9D7401" w14:textId="1D7835F6" w:rsidR="004C67FD" w:rsidRDefault="004C67FD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8643EC" w14:textId="77777777" w:rsidR="004C67FD" w:rsidRDefault="004C67FD" w:rsidP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DC5A08" w14:textId="45503ECE" w:rsidR="004C67FD" w:rsidRDefault="004C67FD" w:rsidP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6941F4" w14:textId="781F3932" w:rsidR="00AD29FD" w:rsidRPr="00ED67D7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6677EF" wp14:editId="4BEF15B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118745</wp:posOffset>
                  </wp:positionV>
                  <wp:extent cx="556895" cy="647700"/>
                  <wp:effectExtent l="0" t="0" r="1905" b="0"/>
                  <wp:wrapNone/>
                  <wp:docPr id="6" name="Picture 6" descr="Image result for celebra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elebratio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 w:rsidRPr="00ED67D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Bright Sparks</w:t>
            </w:r>
          </w:p>
          <w:p w14:paraId="5FE5FD12" w14:textId="17259AD9" w:rsidR="004C67FD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F66D19" w14:textId="427DB985" w:rsidR="004C67FD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91B7E5" w14:textId="77777777" w:rsidR="004C67FD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76AF28" w14:textId="285510F2" w:rsidR="004C67FD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87AFE" w14:textId="185F4F2E" w:rsidR="00AD29FD" w:rsidRPr="00ED67D7" w:rsidRDefault="000F3DD9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D67D7"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240A217" wp14:editId="11BD89C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111760</wp:posOffset>
                  </wp:positionV>
                  <wp:extent cx="775335" cy="741045"/>
                  <wp:effectExtent l="0" t="0" r="0" b="0"/>
                  <wp:wrapNone/>
                  <wp:docPr id="1" name="Picture 1" descr="Free vector graphic: Building, Cartography, Cartoon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z3sqt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0CE" w:rsidRPr="00ED67D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Castles</w:t>
            </w:r>
          </w:p>
          <w:p w14:paraId="073074BF" w14:textId="44980E09" w:rsidR="006B30CE" w:rsidRDefault="006B30CE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817D26" w14:textId="24CC0E50" w:rsidR="006B30CE" w:rsidRDefault="006B30CE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2A91F5" w14:textId="4915A2A2" w:rsidR="006B30CE" w:rsidRDefault="006B30CE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2E4ABB" w14:textId="6ACC6425" w:rsidR="00AD29FD" w:rsidRPr="00ED67D7" w:rsidRDefault="000F3DD9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D67D7"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16BBD92" wp14:editId="413CEE36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137795</wp:posOffset>
                  </wp:positionV>
                  <wp:extent cx="531495" cy="695960"/>
                  <wp:effectExtent l="0" t="0" r="1905" b="2540"/>
                  <wp:wrapNone/>
                  <wp:docPr id="2" name="Picture 2" descr="Anima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nimal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7D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Bears</w:t>
            </w:r>
          </w:p>
        </w:tc>
        <w:tc>
          <w:tcPr>
            <w:tcW w:w="2268" w:type="dxa"/>
            <w:vAlign w:val="center"/>
          </w:tcPr>
          <w:p w14:paraId="1ADB23AE" w14:textId="22098A09" w:rsidR="00AD29FD" w:rsidRPr="00ED67D7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D67D7"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516C18F" wp14:editId="0F1C21A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196215</wp:posOffset>
                  </wp:positionV>
                  <wp:extent cx="871220" cy="553720"/>
                  <wp:effectExtent l="0" t="0" r="5080" b="5080"/>
                  <wp:wrapNone/>
                  <wp:docPr id="3" name="Picture 3" descr="Clipart -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AUAtJ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7D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Down at the bottom of the garden</w:t>
            </w:r>
          </w:p>
          <w:p w14:paraId="393E0FCE" w14:textId="0607C8BA" w:rsidR="00F91692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E0E327" w14:textId="1E09E63C" w:rsidR="00F91692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F5C2E6" w14:textId="2D954E12" w:rsidR="00F91692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7BBBBE32" w14:textId="5C6B3E07" w:rsidR="00AD29FD" w:rsidRPr="00ED67D7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D67D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Journeys</w:t>
            </w:r>
          </w:p>
          <w:p w14:paraId="01396D1A" w14:textId="19377154" w:rsidR="00F91692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3755AA7" wp14:editId="58851D63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3810</wp:posOffset>
                  </wp:positionV>
                  <wp:extent cx="658495" cy="617220"/>
                  <wp:effectExtent l="0" t="0" r="1905" b="5080"/>
                  <wp:wrapNone/>
                  <wp:docPr id="5" name="Picture 5" descr="Image result for pirat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rat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56FC69" w14:textId="4ADF042B" w:rsidR="00F91692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F2D15C" w14:textId="77777777" w:rsidR="00F91692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42B8AA" w14:textId="451E06AC" w:rsidR="00F91692" w:rsidRDefault="00F91692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D29FD" w14:paraId="2BF0EE24" w14:textId="77777777">
        <w:trPr>
          <w:trHeight w:val="840"/>
        </w:trPr>
        <w:tc>
          <w:tcPr>
            <w:tcW w:w="2217" w:type="dxa"/>
            <w:shd w:val="clear" w:color="auto" w:fill="F4F4AA"/>
            <w:vAlign w:val="center"/>
          </w:tcPr>
          <w:p w14:paraId="4A076782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Topic Description and Cross-curricular Links</w:t>
            </w:r>
          </w:p>
        </w:tc>
        <w:tc>
          <w:tcPr>
            <w:tcW w:w="2173" w:type="dxa"/>
            <w:vAlign w:val="center"/>
          </w:tcPr>
          <w:p w14:paraId="4784F32C" w14:textId="0A2827A3" w:rsidR="00AD29FD" w:rsidRDefault="00F6004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 am I?</w:t>
            </w:r>
          </w:p>
          <w:p w14:paraId="13718019" w14:textId="77777777" w:rsidR="00F60042" w:rsidRDefault="00F6004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Where am I?</w:t>
            </w:r>
          </w:p>
          <w:p w14:paraId="70326189" w14:textId="77777777" w:rsidR="00F60042" w:rsidRDefault="00F6004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do I want to achieve?</w:t>
            </w:r>
          </w:p>
          <w:p w14:paraId="16F48909" w14:textId="77777777" w:rsidR="00F60042" w:rsidRDefault="00F6004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21132B" w14:textId="00E92667" w:rsidR="00F60042" w:rsidRDefault="00F6004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PSHCE – Me &amp; Others</w:t>
            </w:r>
          </w:p>
          <w:p w14:paraId="0B72DF5D" w14:textId="122D4D57" w:rsidR="00F60042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GEOGRAPHY</w:t>
            </w:r>
            <w:r w:rsidR="00F60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Develop an understanding of the local area and environment</w:t>
            </w:r>
          </w:p>
          <w:p w14:paraId="191AC9E2" w14:textId="152770DA" w:rsidR="00F60042" w:rsidRDefault="00F6004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2F7D49" w14:textId="77777777" w:rsidR="00AD29FD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do we celebrate?</w:t>
            </w:r>
          </w:p>
          <w:p w14:paraId="6A78C183" w14:textId="77777777" w:rsidR="0051594A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do we want to achieve as a class, and if we achieve it, how can we celebrate?</w:t>
            </w:r>
          </w:p>
          <w:p w14:paraId="0A389A71" w14:textId="77777777" w:rsidR="0051594A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B394D6" w14:textId="77777777" w:rsidR="0051594A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HISTORY: Great Fire of London</w:t>
            </w:r>
          </w:p>
          <w:p w14:paraId="586840D7" w14:textId="77777777" w:rsidR="0051594A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RE: Explore celebrations in different cultures</w:t>
            </w:r>
          </w:p>
          <w:p w14:paraId="33BFACE8" w14:textId="52B08196" w:rsidR="0051594A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FD1C5" w14:textId="77777777" w:rsidR="00AD29FD" w:rsidRPr="006B30CE" w:rsidRDefault="006B30CE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B30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Who were the past Kings and Queens of England?</w:t>
            </w:r>
          </w:p>
          <w:p w14:paraId="5EACB91B" w14:textId="77777777" w:rsidR="006B30CE" w:rsidRPr="006B30CE" w:rsidRDefault="006B30CE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B30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How have they affected how we live now?</w:t>
            </w:r>
          </w:p>
          <w:p w14:paraId="54819814" w14:textId="77777777" w:rsidR="006B30CE" w:rsidRPr="006B30CE" w:rsidRDefault="006B30CE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57C9A167" w14:textId="32C6C50C" w:rsidR="006B30CE" w:rsidRDefault="006B30CE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B30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HISTORY:  Kings and Queens (significant people from the past)</w:t>
            </w:r>
          </w:p>
          <w:p w14:paraId="0E823268" w14:textId="44DCF061" w:rsidR="001F4BEE" w:rsidRDefault="001F4BEE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GEOGRAPHY:  </w:t>
            </w:r>
            <w:r w:rsidR="006F0C6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What are the different continents?</w:t>
            </w:r>
          </w:p>
          <w:p w14:paraId="6AFE94A6" w14:textId="3CFCD945" w:rsidR="003C1030" w:rsidRPr="006B30CE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Where in the world do our families come from?</w:t>
            </w:r>
          </w:p>
          <w:p w14:paraId="5B5916E6" w14:textId="0B4100D5" w:rsidR="006B30CE" w:rsidRDefault="006B30CE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CAF652" w14:textId="49738E99" w:rsidR="00065978" w:rsidRDefault="000659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are your favourite toys? How have teddy bears changed?</w:t>
            </w:r>
          </w:p>
          <w:p w14:paraId="71326F67" w14:textId="36E8AADE" w:rsidR="00065978" w:rsidRDefault="000659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DFC435" w14:textId="77777777" w:rsidR="00AD29FD" w:rsidRDefault="000659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HISTORY: changes within living memory: how have toys changed?  What toys do you play with now compared to your parents/grandparents?</w:t>
            </w:r>
          </w:p>
          <w:p w14:paraId="2F77BB9A" w14:textId="77777777" w:rsidR="00065978" w:rsidRDefault="000659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D04E80" w14:textId="4843B7EA" w:rsidR="00065978" w:rsidRDefault="000659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GEOGRAPHY:  Exploring different areas and countries of the UK with Barnaby Bear</w:t>
            </w:r>
            <w:r w:rsidR="005605D2">
              <w:rPr>
                <w:rFonts w:ascii="Arial Narrow" w:eastAsia="Arial Narrow" w:hAnsi="Arial Narrow" w:cs="Arial Narrow"/>
                <w:sz w:val="20"/>
                <w:szCs w:val="20"/>
              </w:rPr>
              <w:t>; contrasting with Peru with Paddington Bear</w:t>
            </w:r>
          </w:p>
        </w:tc>
        <w:tc>
          <w:tcPr>
            <w:tcW w:w="2268" w:type="dxa"/>
            <w:vAlign w:val="center"/>
          </w:tcPr>
          <w:p w14:paraId="1E721CB8" w14:textId="68F35789" w:rsidR="00065978" w:rsidRDefault="000659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lives in the bottom of the garden?</w:t>
            </w:r>
          </w:p>
          <w:p w14:paraId="5A720034" w14:textId="627EB822" w:rsidR="005605D2" w:rsidRDefault="005605D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6AEA1C" w14:textId="414FA338" w:rsidR="005605D2" w:rsidRDefault="005605D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SCIENCE: Observe minibeasts closely, identifying and classifying; using their ideas and observations to suggest answers to questions</w:t>
            </w:r>
          </w:p>
          <w:p w14:paraId="5185588D" w14:textId="03A2EB0C" w:rsidR="00065978" w:rsidRDefault="000659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1FEC53" w14:textId="77777777" w:rsidR="00065978" w:rsidRDefault="000659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6028EA" w14:textId="3084EC19" w:rsidR="00AD29FD" w:rsidRDefault="000F3DD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GEOGRAPHY</w:t>
            </w:r>
            <w:r w:rsidR="005605D2">
              <w:rPr>
                <w:rFonts w:ascii="Arial Narrow" w:eastAsia="Arial Narrow" w:hAnsi="Arial Narrow" w:cs="Arial Narrow"/>
                <w:sz w:val="20"/>
                <w:szCs w:val="20"/>
              </w:rPr>
              <w:t>: fieldwork and observational skills to study the geography of the grounds of the school</w:t>
            </w:r>
          </w:p>
        </w:tc>
        <w:tc>
          <w:tcPr>
            <w:tcW w:w="2621" w:type="dxa"/>
            <w:vAlign w:val="center"/>
          </w:tcPr>
          <w:p w14:paraId="63FDE80F" w14:textId="77777777" w:rsidR="00F91692" w:rsidRPr="00AF4C77" w:rsidRDefault="00F91692" w:rsidP="00F91692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How do things change?</w:t>
            </w:r>
          </w:p>
          <w:p w14:paraId="1EBC645D" w14:textId="77777777" w:rsidR="00F91692" w:rsidRPr="00AF4C77" w:rsidRDefault="00F91692" w:rsidP="00F91692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3C630041" w14:textId="3E131D70" w:rsidR="00F91692" w:rsidRDefault="00F91692" w:rsidP="00F91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What changes do we need to make to achieve our goals? </w:t>
            </w:r>
          </w:p>
          <w:p w14:paraId="7E5D19D7" w14:textId="54B55819" w:rsidR="00065978" w:rsidRDefault="00065978" w:rsidP="00F916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C018ED3" w14:textId="62D07A2F" w:rsidR="00065978" w:rsidRPr="00AF4C77" w:rsidRDefault="00065978" w:rsidP="00F91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HISTORY:  finding out about important explorers in history</w:t>
            </w:r>
            <w:r w:rsidR="002C7D6C">
              <w:rPr>
                <w:rFonts w:ascii="Arial Narrow" w:hAnsi="Arial Narrow" w:cs="Arial"/>
                <w:sz w:val="20"/>
                <w:szCs w:val="20"/>
              </w:rPr>
              <w:t>; the life of pirates.</w:t>
            </w:r>
          </w:p>
          <w:p w14:paraId="3D0D877E" w14:textId="77777777" w:rsidR="00F91692" w:rsidRPr="00AF4C77" w:rsidRDefault="00F91692" w:rsidP="00F916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13CA5C" w14:textId="77777777" w:rsidR="00F91692" w:rsidRDefault="00F91692" w:rsidP="00F91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PSCHE: </w:t>
            </w:r>
            <w:r w:rsidRPr="00AF4C77">
              <w:rPr>
                <w:rFonts w:ascii="Arial Narrow" w:hAnsi="Arial Narrow" w:cs="Arial"/>
                <w:sz w:val="20"/>
                <w:szCs w:val="20"/>
              </w:rPr>
              <w:t>To reflect on the year and observe and understand changes.</w:t>
            </w:r>
          </w:p>
          <w:p w14:paraId="29C41F9F" w14:textId="77777777" w:rsidR="00F91692" w:rsidRDefault="00F916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0E7D7D" w14:textId="0A5D85D8" w:rsidR="00AD29FD" w:rsidRDefault="00F523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GEOGRAPHY:  Use simple compass directions (N</w:t>
            </w:r>
            <w:r w:rsidR="00F91692">
              <w:rPr>
                <w:rFonts w:ascii="Arial Narrow" w:eastAsia="Arial Narrow" w:hAnsi="Arial Narrow" w:cs="Arial Narrow"/>
                <w:sz w:val="20"/>
                <w:szCs w:val="20"/>
              </w:rPr>
              <w:t>-S-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F91692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W)</w:t>
            </w:r>
            <w:r w:rsidR="005605D2">
              <w:rPr>
                <w:rFonts w:ascii="Arial Narrow" w:eastAsia="Arial Narrow" w:hAnsi="Arial Narrow" w:cs="Arial Narrow"/>
                <w:sz w:val="20"/>
                <w:szCs w:val="20"/>
              </w:rPr>
              <w:t>, locational and directional language</w:t>
            </w:r>
          </w:p>
        </w:tc>
      </w:tr>
      <w:tr w:rsidR="00AD29FD" w14:paraId="155BAC38" w14:textId="77777777">
        <w:trPr>
          <w:trHeight w:val="400"/>
        </w:trPr>
        <w:tc>
          <w:tcPr>
            <w:tcW w:w="2217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14:paraId="54ECAABA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Trips/Stimuli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  <w:vAlign w:val="center"/>
          </w:tcPr>
          <w:p w14:paraId="021E40E0" w14:textId="1CFB1A17" w:rsidR="00AD29FD" w:rsidRDefault="00F6004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Local area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walk</w:t>
            </w:r>
            <w:proofErr w:type="gramEnd"/>
          </w:p>
          <w:p w14:paraId="682495A8" w14:textId="77777777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32E984" w14:textId="132E7566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Dream Big Day</w:t>
            </w:r>
          </w:p>
          <w:p w14:paraId="785A82C6" w14:textId="4357D307" w:rsidR="004C67FD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477901" w14:textId="597C4341" w:rsidR="004C67FD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Visits from police/fire service/doctors etc</w:t>
            </w:r>
          </w:p>
          <w:p w14:paraId="11990549" w14:textId="77777777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3290E3" w14:textId="77777777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Children to bring in photos/costumes/artefacts that reflect their culture and their family</w:t>
            </w:r>
          </w:p>
          <w:p w14:paraId="3F1227A4" w14:textId="77777777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5E7EA2" w14:textId="70F25DCC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Children come into school dressed as what they want to be at the end of the H/T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A3760D1" w14:textId="77777777" w:rsidR="00AD29FD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Class party with children able to dress up, games and different celebration foods.</w:t>
            </w:r>
          </w:p>
          <w:p w14:paraId="0BB96081" w14:textId="77777777" w:rsidR="0051594A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0368D5" w14:textId="77777777" w:rsidR="0051594A" w:rsidRDefault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Halloween – make costumes and carve a class pumpkin (adult led).</w:t>
            </w:r>
          </w:p>
          <w:p w14:paraId="233B9EC7" w14:textId="77777777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1C7932" w14:textId="77777777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D49E28" w14:textId="77777777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9A423A" w14:textId="77777777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EFE302" w14:textId="77777777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2CD741" w14:textId="12EB678A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5949953" w14:textId="77777777" w:rsidR="00AD29FD" w:rsidRDefault="001F4BEE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Set up classroom like an aeroplane.  Provide tickets, have simulator on whiteboard.</w:t>
            </w:r>
          </w:p>
          <w:p w14:paraId="1FCB7F9D" w14:textId="77777777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4AC09D" w14:textId="5AA407D6" w:rsidR="003C1030" w:rsidRDefault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Visit to the Tower of London or Buckingham Palace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A1CE077" w14:textId="7DFE0C69" w:rsidR="00F91692" w:rsidRDefault="00F91692" w:rsidP="00F9169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Trip to Museum of Childhood – teddy bear hunt  </w:t>
            </w:r>
          </w:p>
          <w:p w14:paraId="162F179A" w14:textId="77777777" w:rsidR="00065978" w:rsidRDefault="00065978" w:rsidP="00F9169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DB5FFA2" w14:textId="1EE97A1A" w:rsidR="00F91692" w:rsidRDefault="00F91692" w:rsidP="00F9169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Teddy bear</w:t>
            </w:r>
            <w:r w:rsidR="00065978">
              <w:rPr>
                <w:rFonts w:ascii="Arial Narrow" w:hAnsi="Arial Narrow"/>
                <w:sz w:val="20"/>
                <w:szCs w:val="20"/>
              </w:rPr>
              <w:t>s’</w:t>
            </w:r>
            <w:r>
              <w:rPr>
                <w:rFonts w:ascii="Arial Narrow" w:hAnsi="Arial Narrow"/>
                <w:sz w:val="20"/>
                <w:szCs w:val="20"/>
              </w:rPr>
              <w:t xml:space="preserve"> picnic</w:t>
            </w:r>
          </w:p>
          <w:p w14:paraId="2AFAA3EC" w14:textId="77777777" w:rsidR="00F91692" w:rsidRDefault="00F91692" w:rsidP="00F9169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4F581F" w14:textId="34CC8BDC" w:rsidR="00D66AA8" w:rsidRDefault="00D66AA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Travel with Barnaby Bear</w:t>
            </w:r>
            <w:r w:rsidR="000659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(BBC Learning)</w:t>
            </w:r>
          </w:p>
          <w:p w14:paraId="47CC255F" w14:textId="56AB5E59" w:rsidR="00D66AA8" w:rsidRDefault="00D66AA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98F2C53" w14:textId="77777777" w:rsidR="002C7D6C" w:rsidRDefault="002C7D6C" w:rsidP="00F9169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A4684F" w14:textId="114C4747" w:rsidR="002C7D6C" w:rsidRPr="00AF4C77" w:rsidRDefault="002C7D6C" w:rsidP="002C7D6C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Set up classroom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as though </w:t>
            </w:r>
            <w:r w:rsidRPr="00AF4C77">
              <w:rPr>
                <w:rFonts w:ascii="Arial Narrow" w:hAnsi="Arial Narrow" w:cs="Arial"/>
                <w:sz w:val="20"/>
                <w:szCs w:val="20"/>
              </w:rPr>
              <w:t>minibeasts have paid a visit.</w:t>
            </w:r>
          </w:p>
          <w:p w14:paraId="224277B7" w14:textId="77777777" w:rsidR="002C7D6C" w:rsidRPr="00AF4C77" w:rsidRDefault="002C7D6C" w:rsidP="002C7D6C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Have delivery of caterpillars to study. </w:t>
            </w:r>
          </w:p>
          <w:p w14:paraId="6AF7793A" w14:textId="77777777" w:rsidR="002C7D6C" w:rsidRPr="00AF4C77" w:rsidRDefault="002C7D6C" w:rsidP="002C7D6C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474BC0B" w14:textId="4B0B4FF8" w:rsidR="002C7D6C" w:rsidRPr="00AF4C77" w:rsidRDefault="002C7D6C" w:rsidP="002C7D6C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AF4C77">
              <w:rPr>
                <w:rFonts w:ascii="Arial Narrow" w:hAnsi="Arial Narrow"/>
                <w:sz w:val="20"/>
                <w:szCs w:val="20"/>
              </w:rPr>
              <w:t>Garden visit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AF4C77">
              <w:rPr>
                <w:rFonts w:ascii="Arial Narrow" w:hAnsi="Arial Narrow"/>
                <w:sz w:val="20"/>
                <w:szCs w:val="20"/>
              </w:rPr>
              <w:t>What do you think you will find?</w:t>
            </w:r>
          </w:p>
          <w:p w14:paraId="1D5ED893" w14:textId="0C07A8DA" w:rsidR="002C7D6C" w:rsidRDefault="002C7D6C" w:rsidP="002C7D6C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AF4C77">
              <w:rPr>
                <w:rFonts w:ascii="Arial Narrow" w:hAnsi="Arial Narrow"/>
                <w:sz w:val="20"/>
                <w:szCs w:val="20"/>
              </w:rPr>
              <w:t>Why do you think we will find it?</w:t>
            </w:r>
          </w:p>
          <w:p w14:paraId="1CE558D0" w14:textId="77777777" w:rsidR="002C7D6C" w:rsidRPr="00AF4C77" w:rsidRDefault="002C7D6C" w:rsidP="002C7D6C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3390D170" w14:textId="38CE9DF9" w:rsidR="00AD29FD" w:rsidRDefault="00F91692" w:rsidP="00F9169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Trip to Walthamstow Wetlands</w:t>
            </w:r>
          </w:p>
          <w:p w14:paraId="7DC27B49" w14:textId="30D9EE1E" w:rsidR="00F91692" w:rsidRDefault="00F91692" w:rsidP="00F9169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000000"/>
            </w:tcBorders>
            <w:vAlign w:val="center"/>
          </w:tcPr>
          <w:p w14:paraId="43C9BB77" w14:textId="77777777" w:rsidR="002C7D6C" w:rsidRPr="00AF4C77" w:rsidRDefault="002C7D6C" w:rsidP="002C7D6C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Visit from Pirate. </w:t>
            </w:r>
          </w:p>
          <w:p w14:paraId="2D29A3C4" w14:textId="77777777" w:rsidR="002C7D6C" w:rsidRPr="00AF4C77" w:rsidRDefault="002C7D6C" w:rsidP="002C7D6C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Make own pirate costumes and have a pirate day. </w:t>
            </w:r>
          </w:p>
          <w:p w14:paraId="29008E31" w14:textId="77777777" w:rsidR="00AD29FD" w:rsidRDefault="00AD29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D29FD" w14:paraId="319C48A6" w14:textId="77777777" w:rsidTr="00AD29FD">
        <w:tblPrEx>
          <w:tblW w:w="1579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 w:firstRow="0" w:lastRow="0" w:firstColumn="0" w:lastColumn="0" w:noHBand="0" w:noVBand="0"/>
          <w:tblPrExChange w:id="1" w:author="Emma Chicken" w:date="2019-06-11T19:56:00Z">
            <w:tblPrEx>
              <w:tblW w:w="1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260"/>
          <w:trPrChange w:id="2" w:author="Emma Chicken" w:date="2019-06-11T19:56:00Z">
            <w:trPr>
              <w:trHeight w:val="1260"/>
            </w:trPr>
          </w:trPrChange>
        </w:trPr>
        <w:sdt>
          <w:sdtPr>
            <w:tag w:val="goog_rdk_0"/>
            <w:id w:val="-870996455"/>
          </w:sdtPr>
          <w:sdtEndPr/>
          <w:sdtContent>
            <w:tc>
              <w:tcPr>
                <w:tcW w:w="2217" w:type="dxa"/>
                <w:tcBorders>
                  <w:bottom w:val="single" w:sz="8" w:space="0" w:color="000000"/>
                </w:tcBorders>
                <w:shd w:val="clear" w:color="auto" w:fill="F4F4AA"/>
                <w:vAlign w:val="center"/>
                <w:tcPrChange w:id="3" w:author="Emma Chicken" w:date="2019-06-11T19:56:00Z">
                  <w:tcPr>
                    <w:tcW w:w="0" w:type="auto"/>
                    <w:tcBorders>
                      <w:bottom w:val="single" w:sz="4" w:space="0" w:color="000000"/>
                    </w:tcBorders>
                    <w:shd w:val="clear" w:color="auto" w:fill="F4F4AA"/>
                    <w:vAlign w:val="center"/>
                  </w:tcPr>
                </w:tcPrChange>
              </w:tcPr>
              <w:p w14:paraId="78EA9F95" w14:textId="77777777" w:rsidR="00AD29FD" w:rsidRDefault="00F52319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  <w:t>Topic Outcome</w:t>
                </w:r>
              </w:p>
            </w:tc>
          </w:sdtContent>
        </w:sdt>
        <w:tc>
          <w:tcPr>
            <w:tcW w:w="2173" w:type="dxa"/>
            <w:tcBorders>
              <w:bottom w:val="single" w:sz="8" w:space="0" w:color="000000"/>
            </w:tcBorders>
            <w:vAlign w:val="center"/>
            <w:tcPrChange w:id="4" w:author="Emma Chicken" w:date="2019-06-11T19:56:00Z">
              <w:tcPr>
                <w:tcW w:w="0" w:type="auto"/>
                <w:tcBorders>
                  <w:bottom w:val="single" w:sz="4" w:space="0" w:color="000000"/>
                </w:tcBorders>
                <w:vAlign w:val="center"/>
              </w:tcPr>
            </w:tcPrChange>
          </w:tcPr>
          <w:p w14:paraId="176CECD4" w14:textId="77777777" w:rsidR="00AD29FD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Create a meal from the cultures we have studied</w:t>
            </w:r>
          </w:p>
          <w:p w14:paraId="79D8206A" w14:textId="77777777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F8FCA8" w14:textId="3E54F138" w:rsidR="00A27172" w:rsidRDefault="00A27172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Create a fact file about our local area</w:t>
            </w:r>
          </w:p>
        </w:tc>
        <w:sdt>
          <w:sdtPr>
            <w:tag w:val="goog_rdk_2"/>
            <w:id w:val="1651407812"/>
          </w:sdtPr>
          <w:sdtEndPr/>
          <w:sdtContent>
            <w:tc>
              <w:tcPr>
                <w:tcW w:w="2268" w:type="dxa"/>
                <w:tcBorders>
                  <w:bottom w:val="single" w:sz="8" w:space="0" w:color="000000"/>
                </w:tcBorders>
                <w:vAlign w:val="center"/>
                <w:tcPrChange w:id="5" w:author="Emma Chicken" w:date="2019-06-11T19:56:00Z">
                  <w:tcPr>
                    <w:tcW w:w="0" w:type="auto"/>
                    <w:tcBorders>
                      <w:bottom w:val="single" w:sz="4" w:space="0" w:color="000000"/>
                    </w:tcBorders>
                    <w:vAlign w:val="center"/>
                  </w:tcPr>
                </w:tcPrChange>
              </w:tcPr>
              <w:p w14:paraId="3554606B" w14:textId="77777777" w:rsidR="0051594A" w:rsidRPr="00AF4C77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Children</w:t>
                </w: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 xml:space="preserve"> have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an</w:t>
                </w: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 xml:space="preserve"> understanding of different celebrations that varying cultures enjoy.</w:t>
                </w:r>
              </w:p>
              <w:p w14:paraId="7A0197AA" w14:textId="77777777" w:rsidR="00AD29FD" w:rsidRDefault="00AD29FD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  <w:p w14:paraId="2A243E69" w14:textId="77777777" w:rsidR="00AD29FD" w:rsidRDefault="00AD29FD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3"/>
            <w:id w:val="1656800727"/>
          </w:sdtPr>
          <w:sdtEndPr/>
          <w:sdtContent>
            <w:tc>
              <w:tcPr>
                <w:tcW w:w="2126" w:type="dxa"/>
                <w:tcBorders>
                  <w:bottom w:val="single" w:sz="8" w:space="0" w:color="000000"/>
                </w:tcBorders>
                <w:tcPrChange w:id="6" w:author="Emma Chicken" w:date="2019-06-11T19:56:00Z">
                  <w:tcPr>
                    <w:tcW w:w="0" w:type="auto"/>
                    <w:tcBorders>
                      <w:bottom w:val="single" w:sz="4" w:space="0" w:color="000000"/>
                    </w:tcBorders>
                  </w:tcPr>
                </w:tcPrChange>
              </w:tcPr>
              <w:p w14:paraId="16AEEED7" w14:textId="77777777" w:rsidR="006F0C6A" w:rsidRPr="00AF4C77" w:rsidRDefault="006F0C6A" w:rsidP="006F0C6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Children to understand that they all come from different parts of the world, and that people from different areas have different ways of life. </w:t>
                </w:r>
              </w:p>
              <w:p w14:paraId="500D59DD" w14:textId="77777777" w:rsidR="006F0C6A" w:rsidRDefault="006F0C6A" w:rsidP="006F0C6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4B7AFA1E" w14:textId="0AE0FA46" w:rsidR="00AD29FD" w:rsidRPr="006F0C6A" w:rsidRDefault="006F0C6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Children</w:t>
                </w: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 xml:space="preserve"> present assembly of their learning.</w:t>
                </w:r>
              </w:p>
            </w:tc>
          </w:sdtContent>
        </w:sdt>
        <w:sdt>
          <w:sdtPr>
            <w:tag w:val="goog_rdk_4"/>
            <w:id w:val="732667979"/>
            <w:showingPlcHdr/>
          </w:sdtPr>
          <w:sdtEndPr/>
          <w:sdtContent>
            <w:tc>
              <w:tcPr>
                <w:tcW w:w="2126" w:type="dxa"/>
                <w:tcBorders>
                  <w:bottom w:val="single" w:sz="8" w:space="0" w:color="000000"/>
                </w:tcBorders>
                <w:vAlign w:val="center"/>
                <w:tcPrChange w:id="7" w:author="Emma Chicken" w:date="2019-06-11T19:56:00Z">
                  <w:tcPr>
                    <w:tcW w:w="0" w:type="auto"/>
                    <w:tcBorders>
                      <w:bottom w:val="single" w:sz="4" w:space="0" w:color="000000"/>
                    </w:tcBorders>
                    <w:vAlign w:val="center"/>
                  </w:tcPr>
                </w:tcPrChange>
              </w:tcPr>
              <w:p w14:paraId="47DA1EAD" w14:textId="164ABA93" w:rsidR="00AD29FD" w:rsidRDefault="002C7D6C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t xml:space="preserve">     </w:t>
                </w:r>
              </w:p>
            </w:tc>
          </w:sdtContent>
        </w:sdt>
        <w:sdt>
          <w:sdtPr>
            <w:tag w:val="goog_rdk_5"/>
            <w:id w:val="-1173411214"/>
          </w:sdtPr>
          <w:sdtEndPr/>
          <w:sdtContent>
            <w:tc>
              <w:tcPr>
                <w:tcW w:w="2268" w:type="dxa"/>
                <w:tcBorders>
                  <w:bottom w:val="single" w:sz="8" w:space="0" w:color="000000"/>
                </w:tcBorders>
                <w:vAlign w:val="center"/>
                <w:tcPrChange w:id="8" w:author="Emma Chicken" w:date="2019-06-11T19:56:00Z">
                  <w:tcPr>
                    <w:tcW w:w="0" w:type="auto"/>
                    <w:tcBorders>
                      <w:bottom w:val="single" w:sz="4" w:space="0" w:color="000000"/>
                    </w:tcBorders>
                    <w:vAlign w:val="center"/>
                  </w:tcPr>
                </w:tcPrChange>
              </w:tcPr>
              <w:p w14:paraId="0530B1DC" w14:textId="77777777" w:rsidR="002C7D6C" w:rsidRDefault="002C7D6C" w:rsidP="002C7D6C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Children to understand that minibeasts are also animals and have a different habitat.</w:t>
                </w:r>
              </w:p>
              <w:p w14:paraId="3823F8B3" w14:textId="77777777" w:rsidR="002C7D6C" w:rsidRDefault="002C7D6C" w:rsidP="002C7D6C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</w:p>
              <w:p w14:paraId="5708B235" w14:textId="77777777" w:rsidR="002C7D6C" w:rsidRPr="00AF4C77" w:rsidRDefault="002C7D6C" w:rsidP="002C7D6C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Children</w:t>
                </w: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 xml:space="preserve"> present assembly of their learning.</w:t>
                </w:r>
              </w:p>
              <w:p w14:paraId="15D79B28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6"/>
            <w:id w:val="-1571804946"/>
          </w:sdtPr>
          <w:sdtEndPr/>
          <w:sdtContent>
            <w:tc>
              <w:tcPr>
                <w:tcW w:w="2621" w:type="dxa"/>
                <w:tcBorders>
                  <w:bottom w:val="single" w:sz="8" w:space="0" w:color="000000"/>
                </w:tcBorders>
                <w:vAlign w:val="center"/>
                <w:tcPrChange w:id="9" w:author="Emma Chicken" w:date="2019-06-11T19:56:00Z">
                  <w:tcPr>
                    <w:tcW w:w="0" w:type="auto"/>
                    <w:tcBorders>
                      <w:bottom w:val="single" w:sz="4" w:space="0" w:color="000000"/>
                    </w:tcBorders>
                    <w:vAlign w:val="center"/>
                  </w:tcPr>
                </w:tcPrChange>
              </w:tcPr>
              <w:p w14:paraId="0B8A62B3" w14:textId="0E7A9E86" w:rsidR="002C7D6C" w:rsidRDefault="002C7D6C" w:rsidP="002C7D6C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Children to understand the lifestyle of a pirate and name some famous pirates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and explorers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from the past. </w:t>
                </w:r>
              </w:p>
              <w:p w14:paraId="0B680BE0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</w:tr>
      <w:tr w:rsidR="003C1030" w14:paraId="104E0FB3" w14:textId="77777777" w:rsidTr="00AD29FD">
        <w:tblPrEx>
          <w:tblW w:w="1579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 w:firstRow="0" w:lastRow="0" w:firstColumn="0" w:lastColumn="0" w:noHBand="0" w:noVBand="0"/>
          <w:tblPrExChange w:id="10" w:author="Emma Chicken" w:date="2019-06-11T19:56:00Z">
            <w:tblPrEx>
              <w:tblW w:w="1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980"/>
          <w:trPrChange w:id="11" w:author="Emma Chicken" w:date="2019-06-11T19:56:00Z">
            <w:trPr>
              <w:trHeight w:val="980"/>
            </w:trPr>
          </w:trPrChange>
        </w:trPr>
        <w:sdt>
          <w:sdtPr>
            <w:tag w:val="goog_rdk_7"/>
            <w:id w:val="-2040352556"/>
          </w:sdtPr>
          <w:sdtEndPr/>
          <w:sdtContent>
            <w:tc>
              <w:tcPr>
                <w:tcW w:w="2217" w:type="dxa"/>
                <w:tcBorders>
                  <w:top w:val="single" w:sz="8" w:space="0" w:color="000000"/>
                </w:tcBorders>
                <w:shd w:val="clear" w:color="auto" w:fill="F4F4AA"/>
                <w:vAlign w:val="center"/>
                <w:tcPrChange w:id="12" w:author="Emma Chicken" w:date="2019-06-11T19:56:00Z">
                  <w:tcPr>
                    <w:tcW w:w="0" w:type="auto"/>
                    <w:tcBorders>
                      <w:top w:val="single" w:sz="24" w:space="0" w:color="000000"/>
                    </w:tcBorders>
                    <w:shd w:val="clear" w:color="auto" w:fill="F4F4AA"/>
                    <w:vAlign w:val="center"/>
                  </w:tcPr>
                </w:tcPrChange>
              </w:tcPr>
              <w:p w14:paraId="539BCB97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  <w:t>Literacy</w:t>
                </w:r>
              </w:p>
            </w:tc>
          </w:sdtContent>
        </w:sdt>
        <w:sdt>
          <w:sdtPr>
            <w:tag w:val="goog_rdk_8"/>
            <w:id w:val="400724808"/>
          </w:sdtPr>
          <w:sdtEndPr/>
          <w:sdtContent>
            <w:tc>
              <w:tcPr>
                <w:tcW w:w="2173" w:type="dxa"/>
                <w:tcBorders>
                  <w:top w:val="single" w:sz="8" w:space="0" w:color="000000"/>
                </w:tcBorders>
                <w:vAlign w:val="center"/>
                <w:tcPrChange w:id="13" w:author="Emma Chicken" w:date="2019-06-11T19:56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3292B8C4" w14:textId="51D81C29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B4E11">
                  <w:rPr>
                    <w:rFonts w:ascii="Arial Narrow" w:hAnsi="Arial Narrow" w:cs="Arial"/>
                    <w:sz w:val="20"/>
                    <w:szCs w:val="20"/>
                  </w:rPr>
                  <w:t xml:space="preserve">What is Fiction and Non 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>-</w:t>
                </w:r>
                <w:r w:rsidRPr="00CB4E11">
                  <w:rPr>
                    <w:rFonts w:ascii="Arial Narrow" w:hAnsi="Arial Narrow" w:cs="Arial"/>
                    <w:sz w:val="20"/>
                    <w:szCs w:val="20"/>
                  </w:rPr>
                  <w:t>Fiction?</w:t>
                </w:r>
              </w:p>
              <w:p w14:paraId="41C707FA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395266EF" w14:textId="07E6980B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Develop pleasure in reading: </w:t>
                </w:r>
                <w:r>
                  <w:rPr>
                    <w:rFonts w:ascii="Arial Narrow" w:hAnsi="Arial Narrow" w:cs="Arial"/>
                    <w:bCs/>
                    <w:sz w:val="20"/>
                    <w:szCs w:val="20"/>
                  </w:rPr>
                  <w:t>link their own experiences to what they read or hear</w:t>
                </w:r>
              </w:p>
              <w:p w14:paraId="346386AF" w14:textId="77777777" w:rsidR="003C1030" w:rsidRPr="00A27172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</w:p>
              <w:p w14:paraId="70C8B26D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C67FD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Focus: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Handwriting</w:t>
                </w:r>
              </w:p>
              <w:p w14:paraId="56C56957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1B5F0DC3" w14:textId="77777777" w:rsidR="003C1030" w:rsidRPr="005A4BF4" w:rsidRDefault="003C1030" w:rsidP="003C1030">
                <w:pPr>
                  <w:pStyle w:val="NormalWeb"/>
                  <w:shd w:val="clear" w:color="auto" w:fill="FFFFFF"/>
                  <w:spacing w:before="75" w:beforeAutospacing="0" w:after="300" w:afterAutospacing="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Children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should be taught to:</w:t>
                </w:r>
              </w:p>
              <w:p w14:paraId="289FAF95" w14:textId="77777777" w:rsidR="003C1030" w:rsidRPr="005A4BF4" w:rsidRDefault="003C1030" w:rsidP="003C1030">
                <w:pPr>
                  <w:numPr>
                    <w:ilvl w:val="0"/>
                    <w:numId w:val="1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sit correctly at a table, holding a pencil comfortably and correctly</w:t>
                </w:r>
              </w:p>
              <w:p w14:paraId="111FB462" w14:textId="77777777" w:rsidR="003C1030" w:rsidRPr="005A4BF4" w:rsidRDefault="003C1030" w:rsidP="003C1030">
                <w:pPr>
                  <w:numPr>
                    <w:ilvl w:val="0"/>
                    <w:numId w:val="1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begin to form lower-case letters in the correct direction, starting and finishing in the right place</w:t>
                </w:r>
              </w:p>
              <w:p w14:paraId="0857D17F" w14:textId="77777777" w:rsidR="003C1030" w:rsidRPr="005A4BF4" w:rsidRDefault="003C1030" w:rsidP="003C1030">
                <w:pPr>
                  <w:numPr>
                    <w:ilvl w:val="0"/>
                    <w:numId w:val="1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form capital letters</w:t>
                </w:r>
              </w:p>
              <w:p w14:paraId="2C0CA9F6" w14:textId="77777777" w:rsidR="003C1030" w:rsidRPr="005A4BF4" w:rsidRDefault="003C1030" w:rsidP="003C1030">
                <w:pPr>
                  <w:numPr>
                    <w:ilvl w:val="0"/>
                    <w:numId w:val="1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form digits 0-9</w:t>
                </w:r>
              </w:p>
              <w:p w14:paraId="7CE11E60" w14:textId="6ABD41CF" w:rsidR="003C1030" w:rsidRDefault="003C1030" w:rsidP="003C1030">
                <w:pPr>
                  <w:numPr>
                    <w:ilvl w:val="0"/>
                    <w:numId w:val="1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understand which letters belong to which handwriting ‘families’ (</w:t>
                </w:r>
                <w:proofErr w:type="spellStart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ie</w:t>
                </w:r>
                <w:proofErr w:type="spellEnd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letters that are formed in similar ways) and to practise these</w:t>
                </w:r>
              </w:p>
              <w:p w14:paraId="79929822" w14:textId="77777777" w:rsidR="003C1030" w:rsidRPr="005A4BF4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1ADE3E0B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lang w:eastAsia="en-US"/>
            </w:rPr>
            <w:tag w:val="goog_rdk_9"/>
            <w:id w:val="-2114578913"/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</w:tcBorders>
                <w:vAlign w:val="center"/>
                <w:tcPrChange w:id="14" w:author="Emma Chicken" w:date="2019-06-11T19:56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111ED883" w14:textId="77777777" w:rsidR="003C1030" w:rsidRDefault="003C1030" w:rsidP="003C1030">
                <w:pPr>
                  <w:pStyle w:val="NormalWeb"/>
                  <w:shd w:val="clear" w:color="auto" w:fill="FFFFFF"/>
                  <w:spacing w:before="300" w:beforeAutospacing="0" w:after="300" w:afterAutospacing="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>Writing</w:t>
                </w:r>
                <w:r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 xml:space="preserve"> Composition</w:t>
                </w: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br/>
                  <w:t>Children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should be taught to:</w:t>
                </w:r>
              </w:p>
              <w:p w14:paraId="6764D78E" w14:textId="77777777" w:rsidR="003C1030" w:rsidRPr="005A4BF4" w:rsidRDefault="003C1030" w:rsidP="003C1030">
                <w:pPr>
                  <w:pStyle w:val="NormalWeb"/>
                  <w:shd w:val="clear" w:color="auto" w:fill="FFFFFF"/>
                  <w:spacing w:before="300" w:beforeAutospacing="0" w:after="300" w:afterAutospacing="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W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rite sentences by:</w:t>
                </w:r>
              </w:p>
              <w:p w14:paraId="22AE503F" w14:textId="77777777" w:rsidR="003C1030" w:rsidRPr="005A4BF4" w:rsidRDefault="003C1030" w:rsidP="003C1030">
                <w:pPr>
                  <w:numPr>
                    <w:ilvl w:val="1"/>
                    <w:numId w:val="2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saying out loud what they are going to write about</w:t>
                </w:r>
              </w:p>
              <w:p w14:paraId="14494107" w14:textId="77777777" w:rsidR="003C1030" w:rsidRDefault="003C1030" w:rsidP="003C1030">
                <w:pPr>
                  <w:numPr>
                    <w:ilvl w:val="1"/>
                    <w:numId w:val="2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composing a sentence orally before writing it</w:t>
                </w:r>
              </w:p>
              <w:p w14:paraId="59506F9A" w14:textId="77777777" w:rsidR="003C1030" w:rsidRDefault="003C1030" w:rsidP="003C1030">
                <w:p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7DD63A69" w14:textId="77777777" w:rsidR="003C1030" w:rsidRPr="005A4BF4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Writing – </w:t>
                </w:r>
                <w:r w:rsidRPr="005A4BF4"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>vocabulary, grammar and punctuation</w:t>
                </w:r>
              </w:p>
              <w:p w14:paraId="1E8BDBB0" w14:textId="77777777" w:rsidR="003C1030" w:rsidRDefault="003C1030" w:rsidP="003C1030">
                <w:pPr>
                  <w:pStyle w:val="NormalWeb"/>
                  <w:shd w:val="clear" w:color="auto" w:fill="FFFFFF"/>
                  <w:spacing w:before="300" w:beforeAutospacing="0" w:after="300" w:afterAutospacing="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Children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should be taught to:</w:t>
                </w:r>
              </w:p>
              <w:p w14:paraId="7677A70E" w14:textId="3C1F6196" w:rsidR="003C1030" w:rsidRPr="005A4BF4" w:rsidRDefault="003C1030" w:rsidP="003C1030">
                <w:pPr>
                  <w:numPr>
                    <w:ilvl w:val="1"/>
                    <w:numId w:val="3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leav</w:t>
                </w: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e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spaces between words</w:t>
                </w:r>
              </w:p>
              <w:p w14:paraId="6750C629" w14:textId="3683B251" w:rsidR="003C1030" w:rsidRDefault="003C1030" w:rsidP="003C1030">
                <w:pPr>
                  <w:numPr>
                    <w:ilvl w:val="1"/>
                    <w:numId w:val="3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beginning to punctuate sentences using a </w:t>
                </w: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capital letter and a full stop</w:t>
                </w:r>
              </w:p>
              <w:p w14:paraId="755CAD55" w14:textId="7F7282E5" w:rsidR="003C1030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6714967B" w14:textId="1BDDE04D" w:rsidR="003C1030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29F2A7DD" w14:textId="5D1EA479" w:rsidR="003C1030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7B9891F7" w14:textId="2724B308" w:rsidR="003C1030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45F50EF3" w14:textId="654B6055" w:rsidR="003C1030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6F856F03" w14:textId="77777777" w:rsidR="003C1030" w:rsidRPr="005A4BF4" w:rsidRDefault="003C1030" w:rsidP="003C1030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5AFEEBD5" w14:textId="0128B11A" w:rsidR="003C1030" w:rsidRDefault="003C1030" w:rsidP="003C1030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</w:tcBorders>
            <w:vAlign w:val="center"/>
            <w:tcPrChange w:id="15" w:author="Emma Chicken" w:date="2019-06-11T19:56:00Z">
              <w:tcPr>
                <w:tcW w:w="0" w:type="auto"/>
                <w:tcBorders>
                  <w:top w:val="single" w:sz="24" w:space="0" w:color="000000"/>
                </w:tcBorders>
                <w:vAlign w:val="center"/>
              </w:tcPr>
            </w:tcPrChange>
          </w:tcPr>
          <w:p w14:paraId="18DFDCA8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F20E3A9" w14:textId="77777777" w:rsidR="003C1030" w:rsidRPr="005A4BF4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i/>
                <w:color w:val="0B0C0C"/>
                <w:sz w:val="20"/>
                <w:szCs w:val="20"/>
              </w:rPr>
              <w:t xml:space="preserve">Writing </w:t>
            </w:r>
            <w:r>
              <w:rPr>
                <w:rFonts w:ascii="Arial Narrow" w:hAnsi="Arial Narrow" w:cs="Arial"/>
                <w:i/>
                <w:color w:val="0B0C0C"/>
                <w:sz w:val="20"/>
                <w:szCs w:val="20"/>
              </w:rPr>
              <w:t>–</w:t>
            </w:r>
            <w:r w:rsidRPr="005A4BF4">
              <w:rPr>
                <w:rFonts w:ascii="Arial Narrow" w:hAnsi="Arial Narrow" w:cs="Arial"/>
                <w:i/>
                <w:color w:val="0B0C0C"/>
                <w:sz w:val="20"/>
                <w:szCs w:val="20"/>
              </w:rPr>
              <w:t xml:space="preserve"> Composition</w:t>
            </w:r>
            <w:r>
              <w:rPr>
                <w:rFonts w:ascii="Arial Narrow" w:hAnsi="Arial Narrow" w:cs="Arial"/>
                <w:i/>
                <w:color w:val="0B0C0C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0B0C0C"/>
                <w:sz w:val="20"/>
                <w:szCs w:val="20"/>
              </w:rPr>
              <w:t>Children</w:t>
            </w: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 xml:space="preserve"> should be taught to:</w:t>
            </w:r>
          </w:p>
          <w:p w14:paraId="0BCAA0F1" w14:textId="77777777" w:rsidR="003C1030" w:rsidRPr="005A4BF4" w:rsidRDefault="003C1030" w:rsidP="003C1030">
            <w:pPr>
              <w:shd w:val="clear" w:color="auto" w:fill="FFFFFF"/>
              <w:spacing w:after="75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B0C0C"/>
                <w:sz w:val="20"/>
                <w:szCs w:val="20"/>
              </w:rPr>
              <w:t>W</w:t>
            </w: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rite sentences by:</w:t>
            </w:r>
          </w:p>
          <w:p w14:paraId="778CE928" w14:textId="77777777" w:rsidR="003C1030" w:rsidRPr="005A4BF4" w:rsidRDefault="003C1030" w:rsidP="003C1030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saying out loud what they are going to write about</w:t>
            </w:r>
          </w:p>
          <w:p w14:paraId="73D998CB" w14:textId="77777777" w:rsidR="003C1030" w:rsidRPr="005A4BF4" w:rsidRDefault="003C1030" w:rsidP="003C1030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composing a sentence orally before writing it</w:t>
            </w:r>
          </w:p>
          <w:p w14:paraId="7DC787EC" w14:textId="77777777" w:rsidR="003C1030" w:rsidRPr="005A4BF4" w:rsidRDefault="003C1030" w:rsidP="003C1030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sequencing sentences to form short narratives</w:t>
            </w:r>
          </w:p>
          <w:p w14:paraId="6AB66364" w14:textId="77777777" w:rsidR="003C1030" w:rsidRDefault="003C1030" w:rsidP="003C1030">
            <w:pPr>
              <w:numPr>
                <w:ilvl w:val="1"/>
                <w:numId w:val="5"/>
              </w:num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re-reading what they have written to check that it makes sense</w:t>
            </w:r>
          </w:p>
          <w:p w14:paraId="720FDA80" w14:textId="77777777" w:rsidR="003C1030" w:rsidRDefault="003C1030" w:rsidP="003C1030">
            <w:p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</w:p>
          <w:p w14:paraId="653E6545" w14:textId="77777777" w:rsidR="003C1030" w:rsidRPr="005A4BF4" w:rsidRDefault="003C1030" w:rsidP="003C1030">
            <w:pPr>
              <w:shd w:val="clear" w:color="auto" w:fill="FFFFFF"/>
              <w:spacing w:after="75"/>
              <w:rPr>
                <w:rFonts w:ascii="Arial Narrow" w:hAnsi="Arial Narrow" w:cs="Arial"/>
                <w:i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i/>
                <w:color w:val="0B0C0C"/>
                <w:sz w:val="20"/>
                <w:szCs w:val="20"/>
              </w:rPr>
              <w:t>Writing - vocabulary, grammar and punctuation</w:t>
            </w:r>
          </w:p>
          <w:p w14:paraId="25C0032D" w14:textId="77777777" w:rsidR="003C1030" w:rsidRPr="005A4BF4" w:rsidRDefault="003C1030" w:rsidP="003C1030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B0C0C"/>
                <w:sz w:val="20"/>
                <w:szCs w:val="20"/>
              </w:rPr>
              <w:t>Children</w:t>
            </w: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 xml:space="preserve"> should be taught to:</w:t>
            </w:r>
          </w:p>
          <w:p w14:paraId="52469988" w14:textId="77777777" w:rsidR="003C1030" w:rsidRPr="005A4BF4" w:rsidRDefault="003C1030" w:rsidP="003C1030">
            <w:pPr>
              <w:numPr>
                <w:ilvl w:val="1"/>
                <w:numId w:val="3"/>
              </w:num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leaving spaces between words</w:t>
            </w:r>
          </w:p>
          <w:p w14:paraId="797CDB7B" w14:textId="77777777" w:rsidR="003C1030" w:rsidRPr="005A4BF4" w:rsidRDefault="003C1030" w:rsidP="003C1030">
            <w:pPr>
              <w:numPr>
                <w:ilvl w:val="1"/>
                <w:numId w:val="3"/>
              </w:num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joining words and joining clauses using ‘and’</w:t>
            </w:r>
          </w:p>
          <w:p w14:paraId="45FCFF29" w14:textId="77777777" w:rsidR="003C1030" w:rsidRPr="005A4BF4" w:rsidRDefault="003C1030" w:rsidP="003C1030">
            <w:pPr>
              <w:numPr>
                <w:ilvl w:val="1"/>
                <w:numId w:val="3"/>
              </w:numPr>
              <w:shd w:val="clear" w:color="auto" w:fill="FFFFFF"/>
              <w:spacing w:after="75"/>
              <w:ind w:left="600"/>
              <w:rPr>
                <w:rFonts w:ascii="Arial Narrow" w:hAnsi="Arial Narrow" w:cs="Arial"/>
                <w:color w:val="0B0C0C"/>
                <w:sz w:val="20"/>
                <w:szCs w:val="20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 xml:space="preserve">beginning to punctuate </w:t>
            </w: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lastRenderedPageBreak/>
              <w:t>sentences using a capital letter and a full stop, question mark or exclamation mark</w:t>
            </w:r>
          </w:p>
          <w:p w14:paraId="17A7B6B0" w14:textId="4B2196A9" w:rsidR="003C1030" w:rsidRPr="003C1030" w:rsidRDefault="003C1030" w:rsidP="003C1030">
            <w:pPr>
              <w:numPr>
                <w:ilvl w:val="1"/>
                <w:numId w:val="3"/>
              </w:numPr>
              <w:shd w:val="clear" w:color="auto" w:fill="FFFFFF"/>
              <w:spacing w:after="75"/>
              <w:ind w:left="600"/>
              <w:rPr>
                <w:rFonts w:ascii="Arial" w:hAnsi="Arial" w:cs="Arial"/>
                <w:color w:val="0B0C0C"/>
                <w:sz w:val="29"/>
                <w:szCs w:val="29"/>
              </w:rPr>
            </w:pPr>
            <w:r w:rsidRPr="005A4BF4">
              <w:rPr>
                <w:rFonts w:ascii="Arial Narrow" w:hAnsi="Arial Narrow" w:cs="Arial"/>
                <w:color w:val="0B0C0C"/>
                <w:sz w:val="20"/>
                <w:szCs w:val="20"/>
              </w:rPr>
              <w:t>using a capital letter for names of people, places, the days of the week, and the personal pronoun ‘I’</w:t>
            </w:r>
          </w:p>
          <w:p w14:paraId="18183384" w14:textId="77777777" w:rsidR="003C1030" w:rsidRPr="00AF4C77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0AA414B" w14:textId="4E8DB038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sdt>
          <w:sdtPr>
            <w:tag w:val="goog_rdk_11"/>
            <w:id w:val="1055898100"/>
          </w:sdtPr>
          <w:sdtEndPr/>
          <w:sdtContent>
            <w:tc>
              <w:tcPr>
                <w:tcW w:w="2126" w:type="dxa"/>
                <w:tcBorders>
                  <w:top w:val="single" w:sz="8" w:space="0" w:color="000000"/>
                </w:tcBorders>
                <w:vAlign w:val="center"/>
                <w:tcPrChange w:id="16" w:author="Emma Chicken" w:date="2019-06-11T19:56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111E1D23" w14:textId="77777777" w:rsidR="002C7D6C" w:rsidRPr="005A4BF4" w:rsidRDefault="002C7D6C" w:rsidP="002C7D6C">
                <w:pPr>
                  <w:tabs>
                    <w:tab w:val="left" w:pos="0"/>
                  </w:tabs>
                  <w:rPr>
                    <w:rFonts w:ascii="Arial Narrow" w:hAnsi="Arial Narrow" w:cs="Arial"/>
                    <w:i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 xml:space="preserve">Writing </w:t>
                </w:r>
                <w:r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>–</w:t>
                </w:r>
                <w:r w:rsidRPr="005A4BF4"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 xml:space="preserve"> Composition</w:t>
                </w:r>
                <w:r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br/>
                </w: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Children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should be taught to:</w:t>
                </w:r>
              </w:p>
              <w:p w14:paraId="4B507F89" w14:textId="77777777" w:rsidR="002C7D6C" w:rsidRPr="005A4BF4" w:rsidRDefault="002C7D6C" w:rsidP="002C7D6C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W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rite sentences by:</w:t>
                </w:r>
              </w:p>
              <w:p w14:paraId="6A3990F8" w14:textId="77777777" w:rsidR="002C7D6C" w:rsidRPr="005A4BF4" w:rsidRDefault="002C7D6C" w:rsidP="002C7D6C">
                <w:pPr>
                  <w:numPr>
                    <w:ilvl w:val="1"/>
                    <w:numId w:val="5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saying out loud what they are going to write about</w:t>
                </w:r>
              </w:p>
              <w:p w14:paraId="3D7B7101" w14:textId="77777777" w:rsidR="002C7D6C" w:rsidRPr="005A4BF4" w:rsidRDefault="002C7D6C" w:rsidP="002C7D6C">
                <w:pPr>
                  <w:numPr>
                    <w:ilvl w:val="1"/>
                    <w:numId w:val="5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composing a sentence orally before writing it</w:t>
                </w:r>
              </w:p>
              <w:p w14:paraId="43AB1751" w14:textId="77777777" w:rsidR="002C7D6C" w:rsidRPr="005A4BF4" w:rsidRDefault="002C7D6C" w:rsidP="002C7D6C">
                <w:pPr>
                  <w:numPr>
                    <w:ilvl w:val="1"/>
                    <w:numId w:val="5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sequencing sentences to form short narratives</w:t>
                </w:r>
              </w:p>
              <w:p w14:paraId="15AA641B" w14:textId="77777777" w:rsidR="002C7D6C" w:rsidRDefault="002C7D6C" w:rsidP="002C7D6C">
                <w:pPr>
                  <w:numPr>
                    <w:ilvl w:val="1"/>
                    <w:numId w:val="5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re-reading what they have written to check that it makes sense</w:t>
                </w:r>
              </w:p>
              <w:p w14:paraId="44CF25F1" w14:textId="77777777" w:rsidR="002C7D6C" w:rsidRDefault="002C7D6C" w:rsidP="002C7D6C">
                <w:pPr>
                  <w:numPr>
                    <w:ilvl w:val="1"/>
                    <w:numId w:val="5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discuss what they have written with the teacher or other pupils</w:t>
                </w:r>
              </w:p>
              <w:p w14:paraId="59EF68FD" w14:textId="77777777" w:rsidR="002C7D6C" w:rsidRDefault="002C7D6C" w:rsidP="002C7D6C">
                <w:pPr>
                  <w:numPr>
                    <w:ilvl w:val="1"/>
                    <w:numId w:val="5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read their writing aloud, clearly enough to be hear</w:t>
                </w: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d by their peers and the teacher</w:t>
                </w:r>
              </w:p>
              <w:p w14:paraId="509B94F7" w14:textId="77777777" w:rsidR="002C7D6C" w:rsidRDefault="002C7D6C" w:rsidP="002C7D6C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7BAEA683" w14:textId="77777777" w:rsidR="002C7D6C" w:rsidRPr="005A4BF4" w:rsidRDefault="002C7D6C" w:rsidP="002C7D6C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Writing - vocabulary, grammar and punctuation</w:t>
                </w:r>
              </w:p>
              <w:p w14:paraId="7636E72C" w14:textId="77777777" w:rsidR="002C7D6C" w:rsidRPr="005A4BF4" w:rsidRDefault="002C7D6C" w:rsidP="002C7D6C">
                <w:pPr>
                  <w:pStyle w:val="NormalWeb"/>
                  <w:shd w:val="clear" w:color="auto" w:fill="FFFFFF"/>
                  <w:spacing w:before="300" w:beforeAutospacing="0" w:after="300" w:afterAutospacing="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lastRenderedPageBreak/>
                  <w:t>Children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should be taught to:</w:t>
                </w:r>
              </w:p>
              <w:p w14:paraId="334F7F4B" w14:textId="77777777" w:rsidR="002C7D6C" w:rsidRPr="005A4BF4" w:rsidRDefault="002C7D6C" w:rsidP="002C7D6C">
                <w:pPr>
                  <w:numPr>
                    <w:ilvl w:val="1"/>
                    <w:numId w:val="3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leaving spaces between words</w:t>
                </w:r>
              </w:p>
              <w:p w14:paraId="0BD320EA" w14:textId="77777777" w:rsidR="002C7D6C" w:rsidRPr="005A4BF4" w:rsidRDefault="002C7D6C" w:rsidP="002C7D6C">
                <w:pPr>
                  <w:numPr>
                    <w:ilvl w:val="1"/>
                    <w:numId w:val="3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joining words and joining clauses using ‘and’</w:t>
                </w:r>
              </w:p>
              <w:p w14:paraId="3DA25B1E" w14:textId="77777777" w:rsidR="002C7D6C" w:rsidRPr="005A4BF4" w:rsidRDefault="002C7D6C" w:rsidP="002C7D6C">
                <w:pPr>
                  <w:numPr>
                    <w:ilvl w:val="1"/>
                    <w:numId w:val="3"/>
                  </w:numPr>
                  <w:shd w:val="clear" w:color="auto" w:fill="FFFFFF"/>
                  <w:spacing w:after="75"/>
                  <w:ind w:left="6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beginning to punctuate sentences using a capital letter and a full stop, question mark or exclamation mark</w:t>
                </w:r>
              </w:p>
              <w:p w14:paraId="188E6AE3" w14:textId="77777777" w:rsidR="002C7D6C" w:rsidRDefault="002C7D6C" w:rsidP="002C7D6C">
                <w:pPr>
                  <w:numPr>
                    <w:ilvl w:val="1"/>
                    <w:numId w:val="3"/>
                  </w:numPr>
                  <w:shd w:val="clear" w:color="auto" w:fill="FFFFFF"/>
                  <w:spacing w:after="75"/>
                  <w:ind w:left="600"/>
                  <w:rPr>
                    <w:rFonts w:ascii="Arial" w:hAnsi="Arial" w:cs="Arial"/>
                    <w:color w:val="0B0C0C"/>
                    <w:sz w:val="29"/>
                    <w:szCs w:val="29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using a capital letter for names of people, places, the days of the week, and the personal pronoun ‘I’</w:t>
                </w:r>
              </w:p>
              <w:p w14:paraId="1E9797D7" w14:textId="4BE451AC" w:rsidR="003C1030" w:rsidRDefault="003C1030" w:rsidP="003C1030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2"/>
            <w:id w:val="646482934"/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</w:tcBorders>
                <w:vAlign w:val="center"/>
                <w:tcPrChange w:id="17" w:author="Emma Chicken" w:date="2019-06-11T19:56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1983C356" w14:textId="77777777" w:rsidR="00747078" w:rsidRPr="005A4BF4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i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 xml:space="preserve">Writing </w:t>
                </w:r>
                <w:r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t>– Transcription</w:t>
                </w:r>
                <w:r>
                  <w:rPr>
                    <w:rFonts w:ascii="Arial Narrow" w:hAnsi="Arial Narrow" w:cs="Arial"/>
                    <w:i/>
                    <w:color w:val="0B0C0C"/>
                    <w:sz w:val="20"/>
                    <w:szCs w:val="20"/>
                  </w:rPr>
                  <w:br/>
                </w:r>
                <w:r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Children</w:t>
                </w: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should be taught to:</w:t>
                </w:r>
              </w:p>
              <w:p w14:paraId="6EE9750F" w14:textId="77777777" w:rsidR="00747078" w:rsidRDefault="00747078" w:rsidP="00747078">
                <w:pPr>
                  <w:rPr>
                    <w:rFonts w:ascii="Arial Narrow" w:hAnsi="Arial Narrow" w:cs="Arial"/>
                    <w:color w:val="0B0C0C"/>
                    <w:sz w:val="20"/>
                    <w:szCs w:val="20"/>
                    <w:shd w:val="clear" w:color="auto" w:fill="FFFFFF"/>
                  </w:rPr>
                </w:pPr>
              </w:p>
              <w:p w14:paraId="0D3CB0D8" w14:textId="77777777" w:rsidR="00747078" w:rsidRPr="005A4BF4" w:rsidRDefault="00747078" w:rsidP="0074707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  <w:shd w:val="clear" w:color="auto" w:fill="FFFFFF"/>
                  </w:rPr>
                  <w:t>add prefixes and suffixes:</w:t>
                </w:r>
              </w:p>
              <w:p w14:paraId="6C5913A0" w14:textId="77777777" w:rsidR="00747078" w:rsidRPr="005A4BF4" w:rsidRDefault="00747078" w:rsidP="00747078">
                <w:pPr>
                  <w:numPr>
                    <w:ilvl w:val="0"/>
                    <w:numId w:val="6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using the spelling rule for adding –s or –es as the plural marker for nouns and the third person singular marker for verbs</w:t>
                </w:r>
              </w:p>
              <w:p w14:paraId="3052D411" w14:textId="77777777" w:rsidR="00747078" w:rsidRPr="005A4BF4" w:rsidRDefault="00747078" w:rsidP="00747078">
                <w:pPr>
                  <w:numPr>
                    <w:ilvl w:val="0"/>
                    <w:numId w:val="6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using the prefix un–</w:t>
                </w:r>
              </w:p>
              <w:p w14:paraId="749E5C3A" w14:textId="77777777" w:rsidR="00747078" w:rsidRDefault="00747078" w:rsidP="00747078">
                <w:pPr>
                  <w:numPr>
                    <w:ilvl w:val="0"/>
                    <w:numId w:val="6"/>
                  </w:numPr>
                  <w:shd w:val="clear" w:color="auto" w:fill="FFFFFF"/>
                  <w:spacing w:after="75"/>
                  <w:ind w:left="300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using –</w:t>
                </w:r>
                <w:proofErr w:type="spellStart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ing</w:t>
                </w:r>
                <w:proofErr w:type="spellEnd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, –ed, –</w:t>
                </w:r>
                <w:proofErr w:type="spellStart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er</w:t>
                </w:r>
                <w:proofErr w:type="spellEnd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and –</w:t>
                </w:r>
                <w:proofErr w:type="spellStart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>est</w:t>
                </w:r>
                <w:proofErr w:type="spellEnd"/>
                <w:r w:rsidRPr="005A4BF4"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  <w:t xml:space="preserve"> where no change is needed in the spelling of root words [for example, helping, helped, helper, eating, quicker, quickest]</w:t>
                </w:r>
              </w:p>
              <w:p w14:paraId="7A4504EB" w14:textId="77777777" w:rsidR="00747078" w:rsidRDefault="00747078" w:rsidP="00747078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color w:val="0B0C0C"/>
                    <w:sz w:val="20"/>
                    <w:szCs w:val="20"/>
                  </w:rPr>
                </w:pPr>
              </w:p>
              <w:p w14:paraId="44DAA248" w14:textId="77777777" w:rsidR="00747078" w:rsidRPr="0001688E" w:rsidRDefault="00747078" w:rsidP="00747078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b/>
                    <w:color w:val="0B0C0C"/>
                    <w:sz w:val="20"/>
                    <w:szCs w:val="20"/>
                  </w:rPr>
                </w:pPr>
                <w:r w:rsidRPr="0001688E">
                  <w:rPr>
                    <w:rFonts w:ascii="Arial Narrow" w:hAnsi="Arial Narrow" w:cs="Arial"/>
                    <w:b/>
                    <w:color w:val="0B0C0C"/>
                    <w:sz w:val="20"/>
                    <w:szCs w:val="20"/>
                  </w:rPr>
                  <w:t xml:space="preserve">Continue Writing, focussing on Transcription, Composition and vocabulary, grammar and punctuation at children’s’ specific needs. </w:t>
                </w:r>
              </w:p>
              <w:p w14:paraId="38A8D26C" w14:textId="30070CD3" w:rsidR="003C1030" w:rsidRDefault="003C1030" w:rsidP="003C1030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3"/>
            <w:id w:val="-909071555"/>
          </w:sdtPr>
          <w:sdtEndPr/>
          <w:sdtContent>
            <w:tc>
              <w:tcPr>
                <w:tcW w:w="2621" w:type="dxa"/>
                <w:tcBorders>
                  <w:top w:val="single" w:sz="8" w:space="0" w:color="000000"/>
                </w:tcBorders>
                <w:vAlign w:val="center"/>
                <w:tcPrChange w:id="18" w:author="Emma Chicken" w:date="2019-06-11T19:56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25BDE988" w14:textId="77777777" w:rsidR="00747078" w:rsidRPr="0001688E" w:rsidRDefault="00747078" w:rsidP="00747078">
                <w:pPr>
                  <w:shd w:val="clear" w:color="auto" w:fill="FFFFFF"/>
                  <w:spacing w:after="75"/>
                  <w:rPr>
                    <w:rFonts w:ascii="Arial Narrow" w:hAnsi="Arial Narrow" w:cs="Arial"/>
                    <w:b/>
                    <w:color w:val="0B0C0C"/>
                    <w:sz w:val="20"/>
                    <w:szCs w:val="20"/>
                  </w:rPr>
                </w:pPr>
                <w:r w:rsidRPr="0001688E">
                  <w:rPr>
                    <w:rFonts w:ascii="Arial Narrow" w:hAnsi="Arial Narrow" w:cs="Arial"/>
                    <w:b/>
                    <w:color w:val="0B0C0C"/>
                    <w:sz w:val="20"/>
                    <w:szCs w:val="20"/>
                  </w:rPr>
                  <w:t xml:space="preserve">Continue Writing, focussing on Transcription, Composition and vocabulary, grammar and punctuation at children’s’ specific needs. </w:t>
                </w:r>
              </w:p>
              <w:p w14:paraId="3F9D4ADE" w14:textId="699F77A5" w:rsidR="003C1030" w:rsidRDefault="003C1030" w:rsidP="003C1030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</w:tr>
    </w:tbl>
    <w:p w14:paraId="1DBD12D5" w14:textId="77777777" w:rsidR="00AD29FD" w:rsidRDefault="00AD29FD"/>
    <w:tbl>
      <w:tblPr>
        <w:tblStyle w:val="a2"/>
        <w:tblW w:w="15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PrChange w:id="19" w:author="Emma Chicken" w:date="2019-06-11T19:56:00Z">
          <w:tblPr>
            <w:tblStyle w:val="a2"/>
            <w:tblW w:w="1580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170"/>
        <w:gridCol w:w="2214"/>
        <w:gridCol w:w="2224"/>
        <w:gridCol w:w="2217"/>
        <w:gridCol w:w="2077"/>
        <w:gridCol w:w="2265"/>
        <w:gridCol w:w="2642"/>
        <w:tblGridChange w:id="20">
          <w:tblGrid>
            <w:gridCol w:w="2170"/>
            <w:gridCol w:w="2214"/>
            <w:gridCol w:w="2224"/>
            <w:gridCol w:w="2217"/>
            <w:gridCol w:w="2077"/>
            <w:gridCol w:w="2265"/>
            <w:gridCol w:w="2642"/>
          </w:tblGrid>
        </w:tblGridChange>
      </w:tblGrid>
      <w:tr w:rsidR="00AD29FD" w14:paraId="6AF0087E" w14:textId="77777777" w:rsidTr="00AD29FD">
        <w:trPr>
          <w:trHeight w:val="1140"/>
          <w:trPrChange w:id="21" w:author="Emma Chicken" w:date="2019-06-11T19:56:00Z">
            <w:trPr>
              <w:trHeight w:val="1140"/>
            </w:trPr>
          </w:trPrChange>
        </w:trPr>
        <w:sdt>
          <w:sdtPr>
            <w:tag w:val="goog_rdk_14"/>
            <w:id w:val="-1463334515"/>
          </w:sdtPr>
          <w:sdtEndPr/>
          <w:sdtContent>
            <w:tc>
              <w:tcPr>
                <w:tcW w:w="2170" w:type="dxa"/>
                <w:tcBorders>
                  <w:bottom w:val="single" w:sz="8" w:space="0" w:color="000000"/>
                </w:tcBorders>
                <w:shd w:val="clear" w:color="auto" w:fill="F4F4AA"/>
                <w:vAlign w:val="center"/>
                <w:tcPrChange w:id="22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  <w:shd w:val="clear" w:color="auto" w:fill="F4F4AA"/>
                    <w:vAlign w:val="center"/>
                  </w:tcPr>
                </w:tcPrChange>
              </w:tcPr>
              <w:p w14:paraId="79882FD2" w14:textId="77777777" w:rsidR="00AD29FD" w:rsidRDefault="00F52319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  <w:t>Key texts/ Guided reading</w:t>
                </w:r>
              </w:p>
            </w:tc>
          </w:sdtContent>
        </w:sdt>
        <w:sdt>
          <w:sdtPr>
            <w:tag w:val="goog_rdk_15"/>
            <w:id w:val="139771272"/>
          </w:sdtPr>
          <w:sdtEndPr/>
          <w:sdtContent>
            <w:tc>
              <w:tcPr>
                <w:tcW w:w="2214" w:type="dxa"/>
                <w:tcBorders>
                  <w:bottom w:val="single" w:sz="8" w:space="0" w:color="000000"/>
                </w:tcBorders>
                <w:vAlign w:val="center"/>
                <w:tcPrChange w:id="23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14:paraId="76ECBBDB" w14:textId="415536D6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Fiction:</w:t>
                </w:r>
              </w:p>
              <w:p w14:paraId="72EFA6C2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The Great Dragon Bake Off</w:t>
                </w:r>
              </w:p>
              <w:p w14:paraId="6EDD5763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Izzy Gizmo</w:t>
                </w:r>
              </w:p>
              <w:p w14:paraId="3C6E54FF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Doctor</w:t>
                </w:r>
              </w:p>
              <w:p w14:paraId="6FBF80FE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Ralph tells a Story</w:t>
                </w:r>
              </w:p>
              <w:p w14:paraId="20C47F9E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Rosie Revere Engineer</w:t>
                </w:r>
              </w:p>
              <w:p w14:paraId="2D60A73E" w14:textId="6932B340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Pirates in the Supermarket</w:t>
                </w:r>
              </w:p>
              <w:p w14:paraId="5913899F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2F845979" w14:textId="7F11F1BA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Non-Fiction:</w:t>
                </w:r>
              </w:p>
              <w:p w14:paraId="0369336E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What do Grown-ups do all day?</w:t>
                </w:r>
              </w:p>
              <w:p w14:paraId="75E6A679" w14:textId="0C115625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Welcome to Our World</w:t>
                </w:r>
              </w:p>
              <w:p w14:paraId="10227DF8" w14:textId="4D7194C2" w:rsidR="004C67FD" w:rsidRPr="000167C7" w:rsidRDefault="004C67FD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Here We Are</w:t>
                </w:r>
              </w:p>
              <w:p w14:paraId="1390A7DC" w14:textId="77777777" w:rsidR="00A27172" w:rsidRDefault="00A27172" w:rsidP="00A27172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789F7F33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6"/>
            <w:id w:val="2039465626"/>
          </w:sdtPr>
          <w:sdtEndPr/>
          <w:sdtContent>
            <w:tc>
              <w:tcPr>
                <w:tcW w:w="2224" w:type="dxa"/>
                <w:tcBorders>
                  <w:bottom w:val="single" w:sz="8" w:space="0" w:color="000000"/>
                </w:tcBorders>
                <w:vAlign w:val="center"/>
                <w:tcPrChange w:id="24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14:paraId="363F14B2" w14:textId="1AEF868B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Fiction:</w:t>
                </w:r>
              </w:p>
              <w:p w14:paraId="72094E2C" w14:textId="7A80AF34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Cs/>
                    <w:sz w:val="20"/>
                    <w:szCs w:val="20"/>
                  </w:rPr>
                  <w:t xml:space="preserve">Peace </w:t>
                </w:r>
                <w:proofErr w:type="gramStart"/>
                <w:r>
                  <w:rPr>
                    <w:rFonts w:ascii="Arial Narrow" w:hAnsi="Arial Narrow" w:cs="Arial"/>
                    <w:bCs/>
                    <w:sz w:val="20"/>
                    <w:szCs w:val="20"/>
                  </w:rPr>
                  <w:t>At</w:t>
                </w:r>
                <w:proofErr w:type="gramEnd"/>
                <w:r>
                  <w:rPr>
                    <w:rFonts w:ascii="Arial Narrow" w:hAnsi="Arial Narrow" w:cs="Arial"/>
                    <w:bCs/>
                    <w:sz w:val="20"/>
                    <w:szCs w:val="20"/>
                  </w:rPr>
                  <w:t xml:space="preserve"> Last</w:t>
                </w:r>
              </w:p>
              <w:p w14:paraId="35CE63B7" w14:textId="60030E33" w:rsidR="0051594A" w:rsidRP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Cs/>
                    <w:sz w:val="20"/>
                    <w:szCs w:val="20"/>
                  </w:rPr>
                  <w:t>STUCK story adaptation</w:t>
                </w:r>
              </w:p>
              <w:p w14:paraId="238F1697" w14:textId="77777777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</w:p>
              <w:p w14:paraId="7CCD3E71" w14:textId="2295B2CB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Non-Fiction</w:t>
                </w: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br/>
                </w: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>Celebrations from different cultures.</w:t>
                </w:r>
              </w:p>
              <w:p w14:paraId="19DFC7BB" w14:textId="300BE5EF" w:rsidR="00AD29FD" w:rsidRDefault="005C406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Books about the Great Fire of London</w:t>
                </w:r>
              </w:p>
            </w:tc>
          </w:sdtContent>
        </w:sdt>
        <w:bookmarkStart w:id="25" w:name="_heading=h.gjdgxs" w:colFirst="0" w:colLast="0" w:displacedByCustomXml="next"/>
        <w:bookmarkEnd w:id="25" w:displacedByCustomXml="next"/>
        <w:sdt>
          <w:sdtPr>
            <w:tag w:val="goog_rdk_17"/>
            <w:id w:val="1915119167"/>
          </w:sdtPr>
          <w:sdtEndPr/>
          <w:sdtContent>
            <w:tc>
              <w:tcPr>
                <w:tcW w:w="2217" w:type="dxa"/>
                <w:tcBorders>
                  <w:bottom w:val="single" w:sz="8" w:space="0" w:color="000000"/>
                </w:tcBorders>
                <w:vAlign w:val="center"/>
                <w:tcPrChange w:id="26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14:paraId="405ED349" w14:textId="55D81A90" w:rsidR="003C1030" w:rsidRPr="00E83241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  <w:u w:val="single"/>
                  </w:rPr>
                </w:pP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Fict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ion:</w:t>
                </w:r>
              </w:p>
              <w:p w14:paraId="10DC5B8F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The Princess and the White Bear King </w:t>
                </w:r>
              </w:p>
              <w:p w14:paraId="58341BED" w14:textId="4365D226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Variety of traditional tales</w:t>
                </w:r>
              </w:p>
              <w:p w14:paraId="343BC157" w14:textId="6FF3C8DC" w:rsidR="003C1030" w:rsidRPr="00AF4C77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Shakespeare</w:t>
                </w:r>
              </w:p>
              <w:p w14:paraId="6220278A" w14:textId="77777777" w:rsidR="003C1030" w:rsidRPr="00AF4C77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0699CE2D" w14:textId="2ABCDA0B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on-Fiction</w:t>
                </w:r>
              </w:p>
              <w:p w14:paraId="55873D2F" w14:textId="6CE4C7AC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Castles </w:t>
                </w:r>
              </w:p>
              <w:p w14:paraId="1FCD0CBE" w14:textId="13780A4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Animals fact file</w:t>
                </w:r>
              </w:p>
              <w:p w14:paraId="7F2F0CBF" w14:textId="3F619688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Continents fact file</w:t>
                </w:r>
              </w:p>
              <w:p w14:paraId="1DD8BBF2" w14:textId="049BBDC5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Atlases</w:t>
                </w:r>
              </w:p>
              <w:p w14:paraId="65CBF1A0" w14:textId="767F418E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Information about Kings and Queens</w:t>
                </w:r>
              </w:p>
              <w:p w14:paraId="38FE22AE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8"/>
            <w:id w:val="-707485983"/>
          </w:sdtPr>
          <w:sdtEndPr/>
          <w:sdtContent>
            <w:tc>
              <w:tcPr>
                <w:tcW w:w="2077" w:type="dxa"/>
                <w:tcBorders>
                  <w:bottom w:val="single" w:sz="8" w:space="0" w:color="000000"/>
                </w:tcBorders>
                <w:vAlign w:val="center"/>
                <w:tcPrChange w:id="27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14:paraId="68B9DA40" w14:textId="4B2BAF2F" w:rsidR="00A13916" w:rsidRDefault="00A13916" w:rsidP="00A13916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Fict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ion</w:t>
                </w: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: </w:t>
                </w:r>
              </w:p>
              <w:p w14:paraId="3CF6B3B9" w14:textId="77777777" w:rsidR="00A13916" w:rsidRDefault="00A13916" w:rsidP="00A13916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Paddington</w:t>
                </w:r>
              </w:p>
              <w:p w14:paraId="5F599E51" w14:textId="77777777" w:rsidR="00A13916" w:rsidRDefault="00A13916" w:rsidP="00A13916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Teddy Bear’s Picnic (Rhyme)  </w:t>
                </w:r>
              </w:p>
              <w:p w14:paraId="0C1B68AA" w14:textId="77777777" w:rsidR="00A13916" w:rsidRPr="00AF4C77" w:rsidRDefault="00A13916" w:rsidP="00A13916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</w:p>
              <w:p w14:paraId="7971B7D6" w14:textId="77777777" w:rsidR="00A13916" w:rsidRDefault="00A13916" w:rsidP="00A13916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on-</w:t>
                </w: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F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iction</w:t>
                </w: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  <w:p w14:paraId="128AF011" w14:textId="1AA67B44" w:rsidR="00A13916" w:rsidRDefault="00A13916" w:rsidP="00A13916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Teddy bear </w:t>
                </w:r>
                <w:proofErr w:type="spellStart"/>
                <w:r>
                  <w:rPr>
                    <w:rFonts w:ascii="Arial Narrow" w:hAnsi="Arial Narrow" w:cs="Arial"/>
                    <w:sz w:val="20"/>
                    <w:szCs w:val="20"/>
                  </w:rPr>
                  <w:t>factfile</w:t>
                </w:r>
                <w:proofErr w:type="spellEnd"/>
              </w:p>
              <w:p w14:paraId="77287964" w14:textId="77777777" w:rsidR="00A13916" w:rsidRDefault="00A13916" w:rsidP="00A13916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Instructions for sandwiches/picnic</w:t>
                </w:r>
              </w:p>
              <w:p w14:paraId="08854D93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9"/>
            <w:id w:val="-2065016551"/>
          </w:sdtPr>
          <w:sdtEndPr/>
          <w:sdtContent>
            <w:tc>
              <w:tcPr>
                <w:tcW w:w="2265" w:type="dxa"/>
                <w:tcBorders>
                  <w:bottom w:val="single" w:sz="8" w:space="0" w:color="000000"/>
                </w:tcBorders>
                <w:tcPrChange w:id="28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</w:tcPr>
                </w:tcPrChange>
              </w:tcPr>
              <w:p w14:paraId="26DBD778" w14:textId="11647D10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Fict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ion</w:t>
                </w: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: </w:t>
                </w:r>
              </w:p>
              <w:p w14:paraId="5AE5CD11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 Narrow" w:hAnsi="Arial Narrow" w:cs="Arial"/>
                    <w:sz w:val="20"/>
                    <w:szCs w:val="20"/>
                  </w:rPr>
                  <w:t>Superworm</w:t>
                </w:r>
                <w:proofErr w:type="spellEnd"/>
              </w:p>
              <w:p w14:paraId="3CF8E10A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Percy the Park keeper</w:t>
                </w:r>
              </w:p>
              <w:p w14:paraId="32DE0AA2" w14:textId="2E292570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What the Ladybird Heard</w:t>
                </w:r>
              </w:p>
              <w:p w14:paraId="7B8E091C" w14:textId="1DCC04DE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Aargh Spider!</w:t>
                </w:r>
              </w:p>
              <w:p w14:paraId="0B4AC611" w14:textId="77777777" w:rsidR="00747078" w:rsidRPr="00AF4C77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</w:p>
              <w:p w14:paraId="4E9D2C27" w14:textId="35AC63B4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on-Fiction</w:t>
                </w: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:</w:t>
                </w: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  <w:p w14:paraId="7EB3B3EC" w14:textId="24E6326C" w:rsidR="00747078" w:rsidRPr="00AF4C77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Minibeast </w:t>
                </w:r>
                <w:proofErr w:type="spellStart"/>
                <w:r>
                  <w:rPr>
                    <w:rFonts w:ascii="Arial Narrow" w:hAnsi="Arial Narrow" w:cs="Arial"/>
                    <w:sz w:val="20"/>
                    <w:szCs w:val="20"/>
                  </w:rPr>
                  <w:t>factfile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>s</w:t>
                </w:r>
                <w:proofErr w:type="spellEnd"/>
              </w:p>
              <w:p w14:paraId="7CFDA424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20"/>
            <w:id w:val="2015110262"/>
          </w:sdtPr>
          <w:sdtEndPr/>
          <w:sdtContent>
            <w:tc>
              <w:tcPr>
                <w:tcW w:w="2642" w:type="dxa"/>
                <w:tcBorders>
                  <w:bottom w:val="single" w:sz="8" w:space="0" w:color="000000"/>
                </w:tcBorders>
                <w:vAlign w:val="center"/>
                <w:tcPrChange w:id="29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14:paraId="5C5F3A5E" w14:textId="7A93E714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Fict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ion:</w:t>
                </w:r>
              </w:p>
              <w:p w14:paraId="4C4F0895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We’re going on a lion hunt</w:t>
                </w:r>
              </w:p>
              <w:p w14:paraId="0F090D34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Mrs Armitage on Wheels</w:t>
                </w:r>
              </w:p>
              <w:p w14:paraId="694C4BE5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Lost and Found</w:t>
                </w:r>
              </w:p>
              <w:p w14:paraId="2F087F63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Emma Jane’s Aeroplane</w:t>
                </w:r>
              </w:p>
              <w:p w14:paraId="740BC1B8" w14:textId="77777777" w:rsidR="00747078" w:rsidRPr="007F561F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The 100 Decker Bus</w:t>
                </w:r>
              </w:p>
              <w:p w14:paraId="44BAD7B2" w14:textId="374C14B8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7A9498C9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on-Fiction</w:t>
                </w:r>
                <w:r w:rsidRPr="00AF4C77">
                  <w:rPr>
                    <w:rFonts w:ascii="Arial Narrow" w:hAnsi="Arial Narrow" w:cs="Arial"/>
                    <w:b/>
                    <w:sz w:val="20"/>
                    <w:szCs w:val="20"/>
                  </w:rPr>
                  <w:t>:</w:t>
                </w: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  <w:p w14:paraId="4EF19B23" w14:textId="31B65546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Amelia Earhart </w:t>
                </w:r>
              </w:p>
              <w:p w14:paraId="3AF23AD1" w14:textId="77777777" w:rsidR="00747078" w:rsidRPr="00B01420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298EEB92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</w:tr>
      <w:tr w:rsidR="00AD29FD" w14:paraId="6513224A" w14:textId="77777777" w:rsidTr="00AD29FD">
        <w:trPr>
          <w:trHeight w:val="960"/>
          <w:trPrChange w:id="30" w:author="Emma Chicken" w:date="2019-06-11T19:56:00Z">
            <w:trPr>
              <w:trHeight w:val="960"/>
            </w:trPr>
          </w:trPrChange>
        </w:trPr>
        <w:sdt>
          <w:sdtPr>
            <w:tag w:val="goog_rdk_21"/>
            <w:id w:val="249319993"/>
          </w:sdtPr>
          <w:sdtEndPr/>
          <w:sdtContent>
            <w:tc>
              <w:tcPr>
                <w:tcW w:w="2170" w:type="dxa"/>
                <w:tcBorders>
                  <w:top w:val="single" w:sz="8" w:space="0" w:color="000000"/>
                </w:tcBorders>
                <w:shd w:val="clear" w:color="auto" w:fill="F4F4AA"/>
                <w:vAlign w:val="center"/>
                <w:tcPrChange w:id="31" w:author="Emma Chicken" w:date="2019-06-11T19:56:00Z">
                  <w:tcPr>
                    <w:tcW w:w="0" w:type="auto"/>
                    <w:shd w:val="clear" w:color="auto" w:fill="F4F4AA"/>
                    <w:vAlign w:val="center"/>
                  </w:tcPr>
                </w:tcPrChange>
              </w:tcPr>
              <w:p w14:paraId="1582BC6B" w14:textId="77777777" w:rsidR="00AD29FD" w:rsidRDefault="00F52319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Maths</w:t>
                </w:r>
              </w:p>
            </w:tc>
          </w:sdtContent>
        </w:sdt>
        <w:sdt>
          <w:sdtPr>
            <w:tag w:val="goog_rdk_22"/>
            <w:id w:val="-1252423268"/>
          </w:sdtPr>
          <w:sdtEndPr/>
          <w:sdtContent>
            <w:tc>
              <w:tcPr>
                <w:tcW w:w="2214" w:type="dxa"/>
                <w:tcBorders>
                  <w:top w:val="single" w:sz="8" w:space="0" w:color="000000"/>
                  <w:bottom w:val="single" w:sz="4" w:space="0" w:color="000000"/>
                </w:tcBorders>
                <w:tcPrChange w:id="32" w:author="Emma Chicken" w:date="2019-06-11T19:56:00Z">
                  <w:tcPr>
                    <w:tcW w:w="0" w:type="auto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14:paraId="22E457AB" w14:textId="77777777" w:rsidR="004C67FD" w:rsidRPr="00AA32B1" w:rsidRDefault="004C67FD" w:rsidP="004C67FD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>Shapes and Patterns</w:t>
                </w:r>
              </w:p>
              <w:p w14:paraId="2D03F33E" w14:textId="77777777" w:rsidR="004C67FD" w:rsidRPr="00AA32B1" w:rsidRDefault="004C67FD" w:rsidP="004C67FD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Counting songs </w:t>
                </w:r>
              </w:p>
              <w:p w14:paraId="0B976D3D" w14:textId="77777777" w:rsidR="004C67FD" w:rsidRDefault="004C67FD" w:rsidP="004C67FD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Numicon games </w:t>
                </w:r>
              </w:p>
              <w:p w14:paraId="4B467D39" w14:textId="77777777" w:rsidR="004C67FD" w:rsidRPr="00AA32B1" w:rsidRDefault="004C67FD" w:rsidP="004C67FD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Number games </w:t>
                </w:r>
              </w:p>
              <w:p w14:paraId="6A3ED928" w14:textId="77777777" w:rsidR="004C67FD" w:rsidRPr="00AA32B1" w:rsidRDefault="004C67FD" w:rsidP="004C67FD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7AFA68D8" w14:textId="688B0C67" w:rsidR="004C67FD" w:rsidRPr="00AA32B1" w:rsidRDefault="004C67FD" w:rsidP="004C67FD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1594A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Inspire Maths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- </w:t>
                </w: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Unit 1: Numbers to </w:t>
                </w:r>
                <w:proofErr w:type="gramStart"/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10 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>;</w:t>
                </w:r>
                <w:proofErr w:type="gramEnd"/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Unit 2: Number Bonds </w:t>
                </w:r>
              </w:p>
              <w:p w14:paraId="5383050D" w14:textId="77777777" w:rsidR="00AD29FD" w:rsidRDefault="00AD29FD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23"/>
            <w:id w:val="2137757751"/>
          </w:sdtPr>
          <w:sdtEndPr/>
          <w:sdtContent>
            <w:tc>
              <w:tcPr>
                <w:tcW w:w="2224" w:type="dxa"/>
                <w:tcBorders>
                  <w:top w:val="single" w:sz="8" w:space="0" w:color="000000"/>
                  <w:bottom w:val="single" w:sz="4" w:space="0" w:color="000000"/>
                </w:tcBorders>
                <w:tcPrChange w:id="33" w:author="Emma Chicken" w:date="2019-06-11T19:56:00Z">
                  <w:tcPr>
                    <w:tcW w:w="0" w:type="auto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14:paraId="5739F022" w14:textId="00F2083B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Counting songs </w:t>
                </w:r>
              </w:p>
              <w:p w14:paraId="45E34D66" w14:textId="77777777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Numicon games </w:t>
                </w:r>
              </w:p>
              <w:p w14:paraId="64BE2CD4" w14:textId="212BBC61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25E6A018" w14:textId="1B987DCE" w:rsidR="0051594A" w:rsidRPr="00AA32B1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1594A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Inspire Maths</w:t>
                </w:r>
              </w:p>
              <w:p w14:paraId="6ECAB11B" w14:textId="77777777" w:rsidR="0051594A" w:rsidRPr="00AA32B1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>Unit 3: Addition within 10</w:t>
                </w:r>
              </w:p>
              <w:p w14:paraId="70F94ED1" w14:textId="77777777" w:rsidR="0051594A" w:rsidRPr="00AA32B1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>Unit 4: Subtraction within 10</w:t>
                </w:r>
              </w:p>
              <w:p w14:paraId="2751AB6D" w14:textId="77777777" w:rsidR="0051594A" w:rsidRDefault="0051594A" w:rsidP="0051594A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>Unit 5: Shapes and Patterns</w:t>
                </w:r>
              </w:p>
              <w:p w14:paraId="646595B1" w14:textId="77777777" w:rsidR="00AD29FD" w:rsidRDefault="00AD29FD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24"/>
            <w:id w:val="-714192264"/>
          </w:sdtPr>
          <w:sdtEndPr/>
          <w:sdtContent>
            <w:tc>
              <w:tcPr>
                <w:tcW w:w="2217" w:type="dxa"/>
                <w:tcBorders>
                  <w:top w:val="single" w:sz="8" w:space="0" w:color="000000"/>
                  <w:bottom w:val="single" w:sz="8" w:space="0" w:color="000000"/>
                </w:tcBorders>
                <w:tcPrChange w:id="34" w:author="Emma Chicken" w:date="2019-06-11T19:56:00Z">
                  <w:tcPr>
                    <w:tcW w:w="0" w:type="auto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14:paraId="586BA328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Counting songs </w:t>
                </w:r>
              </w:p>
              <w:p w14:paraId="345F251A" w14:textId="23784530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Numicon games </w:t>
                </w:r>
              </w:p>
              <w:p w14:paraId="58030ECA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3E10BEE6" w14:textId="4D30DC7D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51594A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Inspire Maths</w:t>
                </w:r>
              </w:p>
              <w:p w14:paraId="785C3B93" w14:textId="77777777" w:rsidR="003C1030" w:rsidRPr="00AA32B1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Unit 6: Ordinal Numbers </w:t>
                </w:r>
              </w:p>
              <w:p w14:paraId="05665F61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>Unit 7: Numbers to 20</w:t>
                </w:r>
              </w:p>
              <w:p w14:paraId="6687873E" w14:textId="77777777" w:rsidR="003C1030" w:rsidRPr="00AA32B1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282C9C91" w14:textId="77777777" w:rsidR="00AD29FD" w:rsidRDefault="00AD29FD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25"/>
            <w:id w:val="698898986"/>
          </w:sdtPr>
          <w:sdtEndPr/>
          <w:sdtContent>
            <w:tc>
              <w:tcPr>
                <w:tcW w:w="2077" w:type="dxa"/>
                <w:tcBorders>
                  <w:top w:val="single" w:sz="8" w:space="0" w:color="000000"/>
                  <w:bottom w:val="single" w:sz="8" w:space="0" w:color="000000"/>
                </w:tcBorders>
                <w:tcPrChange w:id="35" w:author="Emma Chicken" w:date="2019-06-11T19:56:00Z">
                  <w:tcPr>
                    <w:tcW w:w="0" w:type="auto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14:paraId="08EF5ECC" w14:textId="77777777" w:rsidR="00747078" w:rsidRPr="00AA32B1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Counting songs </w:t>
                </w:r>
              </w:p>
              <w:p w14:paraId="62146763" w14:textId="77777777" w:rsidR="00747078" w:rsidRPr="00AA32B1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3597EC11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51594A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Inspire Maths</w:t>
                </w:r>
              </w:p>
              <w:p w14:paraId="43CF3268" w14:textId="00F75505" w:rsidR="00747078" w:rsidRPr="00AA32B1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Unit 8: Addition and Subtraction within 20 </w:t>
                </w:r>
              </w:p>
              <w:p w14:paraId="7ECD99C4" w14:textId="77777777" w:rsidR="00747078" w:rsidRPr="00AA32B1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Unit 9: Length </w:t>
                </w:r>
              </w:p>
              <w:p w14:paraId="3090FA2D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A32B1">
                  <w:rPr>
                    <w:rFonts w:ascii="Arial Narrow" w:hAnsi="Arial Narrow" w:cs="Arial"/>
                    <w:sz w:val="20"/>
                    <w:szCs w:val="20"/>
                  </w:rPr>
                  <w:t xml:space="preserve">Unit 10: Mass </w:t>
                </w:r>
              </w:p>
              <w:p w14:paraId="44DA617F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14:paraId="08DB141D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Fractions: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br/>
                  <w:t>½ and ¼ of an amount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br/>
                  <w:t xml:space="preserve">quarter turns/ half turns </w:t>
                </w:r>
              </w:p>
              <w:p w14:paraId="527F246A" w14:textId="77777777" w:rsidR="00AD29FD" w:rsidRDefault="00AD29FD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tc>
          <w:tcPr>
            <w:tcW w:w="2265" w:type="dxa"/>
            <w:tcBorders>
              <w:top w:val="single" w:sz="8" w:space="0" w:color="000000"/>
              <w:bottom w:val="single" w:sz="8" w:space="0" w:color="000000"/>
            </w:tcBorders>
            <w:tcPrChange w:id="36" w:author="Emma Chicken" w:date="2019-06-11T19:56:00Z">
              <w:tcPr>
                <w:tcW w:w="0" w:type="auto"/>
                <w:tcBorders>
                  <w:top w:val="single" w:sz="24" w:space="0" w:color="000000"/>
                  <w:bottom w:val="single" w:sz="4" w:space="0" w:color="000000"/>
                </w:tcBorders>
              </w:tcPr>
            </w:tcPrChange>
          </w:tcPr>
          <w:sdt>
            <w:sdtPr>
              <w:tag w:val="goog_rdk_26"/>
              <w:id w:val="1420759468"/>
              <w:showingPlcHdr/>
            </w:sdtPr>
            <w:sdtEndPr/>
            <w:sdtContent>
              <w:p w14:paraId="21E55DBD" w14:textId="77777777" w:rsidR="00AD29FD" w:rsidRDefault="0074707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p w14:paraId="74F78CA8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1594A">
              <w:rPr>
                <w:rFonts w:ascii="Arial Narrow" w:hAnsi="Arial Narrow" w:cs="Arial"/>
                <w:b/>
                <w:bCs/>
                <w:sz w:val="20"/>
                <w:szCs w:val="20"/>
              </w:rPr>
              <w:t>Inspire Maths</w:t>
            </w:r>
          </w:p>
          <w:p w14:paraId="770AC9E4" w14:textId="77777777" w:rsidR="00747078" w:rsidRPr="00AA32B1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sz w:val="20"/>
                <w:szCs w:val="20"/>
              </w:rPr>
              <w:t xml:space="preserve">Unit 12: Numbers to 40 </w:t>
            </w:r>
          </w:p>
          <w:p w14:paraId="73F031C0" w14:textId="77777777" w:rsidR="00747078" w:rsidRPr="00AA32B1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sz w:val="20"/>
                <w:szCs w:val="20"/>
              </w:rPr>
              <w:t>Unit 14: Multiplication</w:t>
            </w:r>
          </w:p>
          <w:p w14:paraId="60B191C0" w14:textId="77777777" w:rsidR="00747078" w:rsidRPr="00AA32B1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sz w:val="20"/>
                <w:szCs w:val="20"/>
              </w:rPr>
              <w:t xml:space="preserve">Unit 15: Division </w:t>
            </w:r>
          </w:p>
          <w:p w14:paraId="72A4EA1F" w14:textId="7749EDB4" w:rsidR="00747078" w:rsidRPr="00747078" w:rsidRDefault="00747078" w:rsidP="007470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tcPrChange w:id="37" w:author="Emma Chicken" w:date="2019-06-11T19:56:00Z">
              <w:tcPr>
                <w:tcW w:w="0" w:type="auto"/>
                <w:tcBorders>
                  <w:top w:val="single" w:sz="24" w:space="0" w:color="000000"/>
                  <w:bottom w:val="single" w:sz="4" w:space="0" w:color="000000"/>
                </w:tcBorders>
              </w:tcPr>
            </w:tcPrChange>
          </w:tcPr>
          <w:sdt>
            <w:sdtPr>
              <w:tag w:val="goog_rdk_27"/>
              <w:id w:val="1283452139"/>
            </w:sdtPr>
            <w:sdtEndPr/>
            <w:sdtContent>
              <w:p w14:paraId="56035411" w14:textId="56F8436E" w:rsidR="00747078" w:rsidRP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51594A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Inspire Maths</w:t>
                </w:r>
              </w:p>
            </w:sdtContent>
          </w:sdt>
          <w:p w14:paraId="198207CB" w14:textId="30BCCCA3" w:rsidR="00747078" w:rsidRPr="00747078" w:rsidRDefault="00747078" w:rsidP="00747078">
            <w:r w:rsidRPr="00AA32B1">
              <w:rPr>
                <w:rFonts w:ascii="Arial Narrow" w:hAnsi="Arial Narrow" w:cs="Arial"/>
                <w:sz w:val="20"/>
                <w:szCs w:val="20"/>
              </w:rPr>
              <w:t>Unit 16: Time</w:t>
            </w:r>
          </w:p>
          <w:p w14:paraId="2C71BEAE" w14:textId="77777777" w:rsidR="00747078" w:rsidRPr="00AA32B1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sz w:val="20"/>
                <w:szCs w:val="20"/>
              </w:rPr>
              <w:t>Unit 17: Numbers to 100</w:t>
            </w:r>
          </w:p>
          <w:p w14:paraId="22ACDB13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sz w:val="20"/>
                <w:szCs w:val="20"/>
              </w:rPr>
              <w:t xml:space="preserve">Unit 18: Money  </w:t>
            </w:r>
          </w:p>
          <w:p w14:paraId="5C5D34C7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Unit 19: Money </w:t>
            </w:r>
          </w:p>
          <w:p w14:paraId="79F8E20D" w14:textId="77777777" w:rsidR="00747078" w:rsidRPr="00AA32B1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14:paraId="5C0502F5" w14:textId="77777777" w:rsidR="00747078" w:rsidRPr="00AA32B1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If time permits: </w:t>
            </w:r>
          </w:p>
          <w:p w14:paraId="474F631F" w14:textId="77777777" w:rsidR="00747078" w:rsidRPr="00AA32B1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sz w:val="20"/>
                <w:szCs w:val="20"/>
              </w:rPr>
              <w:t>Unit 11- Picture graphs</w:t>
            </w:r>
          </w:p>
          <w:p w14:paraId="3BB68B84" w14:textId="4B9A683D" w:rsidR="00747078" w:rsidRPr="00747078" w:rsidRDefault="00747078" w:rsidP="007470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A32B1">
              <w:rPr>
                <w:rFonts w:ascii="Arial Narrow" w:hAnsi="Arial Narrow" w:cs="Arial"/>
                <w:sz w:val="20"/>
                <w:szCs w:val="20"/>
              </w:rPr>
              <w:t>Unit 13- Mental Calculations</w:t>
            </w:r>
          </w:p>
        </w:tc>
      </w:tr>
      <w:tr w:rsidR="00AD29FD" w14:paraId="05957FED" w14:textId="77777777" w:rsidTr="00AD29FD">
        <w:trPr>
          <w:trHeight w:val="960"/>
          <w:trPrChange w:id="38" w:author="Emma Chicken" w:date="2019-06-11T19:57:00Z">
            <w:trPr>
              <w:trHeight w:val="960"/>
            </w:trPr>
          </w:trPrChange>
        </w:trPr>
        <w:tc>
          <w:tcPr>
            <w:tcW w:w="2170" w:type="dxa"/>
            <w:tcBorders>
              <w:top w:val="single" w:sz="4" w:space="0" w:color="000000"/>
            </w:tcBorders>
            <w:shd w:val="clear" w:color="auto" w:fill="F4F4AA"/>
            <w:vAlign w:val="center"/>
            <w:tcPrChange w:id="39" w:author="Emma Chicken" w:date="2019-06-11T19:57:00Z">
              <w:tcPr>
                <w:tcW w:w="0" w:type="auto"/>
              </w:tcPr>
            </w:tcPrChange>
          </w:tcPr>
          <w:p w14:paraId="2A175AD5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Science</w:t>
            </w:r>
          </w:p>
        </w:tc>
        <w:tc>
          <w:tcPr>
            <w:tcW w:w="2214" w:type="dxa"/>
            <w:tcBorders>
              <w:top w:val="single" w:sz="4" w:space="0" w:color="000000"/>
            </w:tcBorders>
            <w:tcPrChange w:id="40" w:author="Emma Chicken" w:date="2019-06-11T19:57:00Z">
              <w:tcPr>
                <w:tcW w:w="0" w:type="auto"/>
              </w:tcPr>
            </w:tcPrChange>
          </w:tcPr>
          <w:p w14:paraId="5D042F8E" w14:textId="77777777" w:rsidR="004C67FD" w:rsidRDefault="004C67FD" w:rsidP="004C6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Animals Including Humans – Body and senses </w:t>
            </w:r>
          </w:p>
          <w:p w14:paraId="5D047113" w14:textId="77777777" w:rsidR="00AD29FD" w:rsidRDefault="00AD29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</w:tcBorders>
            <w:tcPrChange w:id="41" w:author="Emma Chicken" w:date="2019-06-11T19:57:00Z">
              <w:tcPr>
                <w:tcW w:w="0" w:type="auto"/>
              </w:tcPr>
            </w:tcPrChange>
          </w:tcPr>
          <w:p w14:paraId="422ED2CB" w14:textId="77777777" w:rsidR="0051594A" w:rsidRDefault="0051594A" w:rsidP="005159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Seasonal changes – observe tree in small playground and weather</w:t>
            </w:r>
          </w:p>
          <w:p w14:paraId="19597A88" w14:textId="77777777" w:rsidR="0051594A" w:rsidRDefault="0051594A" w:rsidP="0051594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BE8382" w14:textId="77777777" w:rsidR="0051594A" w:rsidRDefault="0051594A" w:rsidP="0051594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7CC5F" w14:textId="77777777" w:rsidR="0051594A" w:rsidRPr="002400EC" w:rsidRDefault="0051594A" w:rsidP="0051594A">
            <w:pPr>
              <w:rPr>
                <w:rFonts w:ascii="Arial Narrow" w:hAnsi="Arial Narrow"/>
                <w:sz w:val="20"/>
                <w:szCs w:val="20"/>
              </w:rPr>
            </w:pPr>
            <w:r w:rsidRPr="002400EC">
              <w:rPr>
                <w:rFonts w:ascii="Arial Narrow" w:hAnsi="Arial Narrow"/>
                <w:sz w:val="20"/>
                <w:szCs w:val="20"/>
              </w:rPr>
              <w:t xml:space="preserve">Children will learn about animals with vertebrates, focussing on the following groups Mammals </w:t>
            </w:r>
          </w:p>
          <w:p w14:paraId="0EF8308E" w14:textId="77777777" w:rsidR="0051594A" w:rsidRDefault="0051594A" w:rsidP="0051594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Amphibians </w:t>
            </w:r>
          </w:p>
          <w:p w14:paraId="626B7B78" w14:textId="77777777" w:rsidR="0051594A" w:rsidRDefault="0051594A" w:rsidP="0051594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Birds</w:t>
            </w:r>
          </w:p>
          <w:p w14:paraId="506C9A29" w14:textId="77777777" w:rsidR="0051594A" w:rsidRDefault="0051594A" w:rsidP="0051594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Fish </w:t>
            </w:r>
          </w:p>
          <w:p w14:paraId="0E72BBA0" w14:textId="77777777" w:rsidR="00AD29FD" w:rsidRDefault="00AD29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sdt>
          <w:sdtPr>
            <w:tag w:val="goog_rdk_28"/>
            <w:id w:val="1445649493"/>
          </w:sdtPr>
          <w:sdtEndPr/>
          <w:sdtContent>
            <w:tc>
              <w:tcPr>
                <w:tcW w:w="2217" w:type="dxa"/>
                <w:tcBorders>
                  <w:top w:val="single" w:sz="8" w:space="0" w:color="000000"/>
                </w:tcBorders>
                <w:vAlign w:val="center"/>
                <w:tcPrChange w:id="42" w:author="Emma Chicken" w:date="2019-06-11T19:57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72F79994" w14:textId="77777777" w:rsidR="003C1030" w:rsidRDefault="003C1030" w:rsidP="003C103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Seasonal changes – observe tree in small playground and weather</w:t>
                </w:r>
              </w:p>
              <w:p w14:paraId="1FCBAF57" w14:textId="77777777" w:rsidR="003C1030" w:rsidRDefault="003C1030" w:rsidP="003C1030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  <w:p w14:paraId="641257B9" w14:textId="77777777" w:rsidR="003C1030" w:rsidRPr="002400EC" w:rsidRDefault="003C1030" w:rsidP="003C1030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2400EC">
                  <w:rPr>
                    <w:rFonts w:ascii="Arial Narrow" w:hAnsi="Arial Narrow"/>
                    <w:i/>
                    <w:sz w:val="20"/>
                    <w:szCs w:val="20"/>
                  </w:rPr>
                  <w:t>Science Week</w:t>
                </w:r>
              </w:p>
              <w:p w14:paraId="2EBC3A1C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</w:p>
              <w:p w14:paraId="060E1F37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Building a house for 3 little pigs?</w:t>
                </w:r>
              </w:p>
              <w:p w14:paraId="66D028B1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</w:p>
              <w:p w14:paraId="5AB5F27B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AF4C77">
                  <w:rPr>
                    <w:rFonts w:ascii="Arial Narrow" w:hAnsi="Arial Narrow"/>
                    <w:sz w:val="20"/>
                    <w:szCs w:val="20"/>
                  </w:rPr>
                  <w:t>Everyday materials</w:t>
                </w:r>
              </w:p>
              <w:p w14:paraId="11242CE8" w14:textId="77777777" w:rsidR="003C1030" w:rsidRDefault="003C1030" w:rsidP="003C1030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D44EB1">
                  <w:rPr>
                    <w:rFonts w:ascii="Arial Narrow" w:hAnsi="Arial Narrow"/>
                    <w:sz w:val="20"/>
                    <w:szCs w:val="20"/>
                  </w:rPr>
                  <w:t>Plastic</w:t>
                </w:r>
              </w:p>
              <w:p w14:paraId="33DB7A0D" w14:textId="77777777" w:rsidR="003C1030" w:rsidRDefault="003C1030" w:rsidP="003C1030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D44EB1">
                  <w:rPr>
                    <w:rFonts w:ascii="Arial Narrow" w:hAnsi="Arial Narrow"/>
                    <w:sz w:val="20"/>
                    <w:szCs w:val="20"/>
                  </w:rPr>
                  <w:t>Glass</w:t>
                </w:r>
              </w:p>
              <w:p w14:paraId="05E6204A" w14:textId="77777777" w:rsidR="003C1030" w:rsidRDefault="003C1030" w:rsidP="003C1030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D44EB1">
                  <w:rPr>
                    <w:rFonts w:ascii="Arial Narrow" w:hAnsi="Arial Narrow"/>
                    <w:sz w:val="20"/>
                    <w:szCs w:val="20"/>
                  </w:rPr>
                  <w:t xml:space="preserve">Wood </w:t>
                </w:r>
              </w:p>
              <w:p w14:paraId="68716902" w14:textId="77777777" w:rsidR="003C1030" w:rsidRDefault="003C1030" w:rsidP="003C1030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Cotton </w:t>
                </w:r>
              </w:p>
              <w:p w14:paraId="629494CE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29"/>
            <w:id w:val="289327786"/>
          </w:sdtPr>
          <w:sdtEndPr/>
          <w:sdtContent>
            <w:tc>
              <w:tcPr>
                <w:tcW w:w="2077" w:type="dxa"/>
                <w:tcBorders>
                  <w:top w:val="single" w:sz="8" w:space="0" w:color="000000"/>
                </w:tcBorders>
                <w:vAlign w:val="center"/>
                <w:tcPrChange w:id="43" w:author="Emma Chicken" w:date="2019-06-11T19:57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4FFCE9FE" w14:textId="77777777" w:rsidR="00747078" w:rsidRDefault="00747078" w:rsidP="0074707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Seasonal changes – observe tree in small playground and weather</w:t>
                </w:r>
              </w:p>
              <w:p w14:paraId="34A989DE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  <w:p w14:paraId="671AE642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Designing a raincoat for Paddington</w:t>
                </w:r>
              </w:p>
              <w:p w14:paraId="0E005F4D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  <w:p w14:paraId="3F54C0F9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AF4C77">
                  <w:rPr>
                    <w:rFonts w:ascii="Arial Narrow" w:hAnsi="Arial Narrow"/>
                    <w:sz w:val="20"/>
                    <w:szCs w:val="20"/>
                  </w:rPr>
                  <w:t>Everyday materials</w:t>
                </w:r>
              </w:p>
              <w:p w14:paraId="317BEC8C" w14:textId="77777777" w:rsidR="00747078" w:rsidRDefault="00747078" w:rsidP="0074707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D44EB1">
                  <w:rPr>
                    <w:rFonts w:ascii="Arial Narrow" w:hAnsi="Arial Narrow"/>
                    <w:sz w:val="20"/>
                    <w:szCs w:val="20"/>
                  </w:rPr>
                  <w:t>Plastic</w:t>
                </w:r>
              </w:p>
              <w:p w14:paraId="7A2E7366" w14:textId="77777777" w:rsidR="00747078" w:rsidRDefault="00747078" w:rsidP="0074707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D44EB1">
                  <w:rPr>
                    <w:rFonts w:ascii="Arial Narrow" w:hAnsi="Arial Narrow"/>
                    <w:sz w:val="20"/>
                    <w:szCs w:val="20"/>
                  </w:rPr>
                  <w:t>Glass</w:t>
                </w:r>
              </w:p>
              <w:p w14:paraId="630E0744" w14:textId="77777777" w:rsidR="00747078" w:rsidRDefault="00747078" w:rsidP="0074707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 w:rsidRPr="00D44EB1">
                  <w:rPr>
                    <w:rFonts w:ascii="Arial Narrow" w:hAnsi="Arial Narrow"/>
                    <w:sz w:val="20"/>
                    <w:szCs w:val="20"/>
                  </w:rPr>
                  <w:t xml:space="preserve">Wood </w:t>
                </w:r>
              </w:p>
              <w:p w14:paraId="2C39953E" w14:textId="77777777" w:rsidR="00747078" w:rsidRDefault="00747078" w:rsidP="00747078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Cotton </w:t>
                </w:r>
              </w:p>
              <w:p w14:paraId="791D9F10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30"/>
            <w:id w:val="1128201278"/>
          </w:sdtPr>
          <w:sdtEndPr/>
          <w:sdtContent>
            <w:tc>
              <w:tcPr>
                <w:tcW w:w="2265" w:type="dxa"/>
                <w:tcBorders>
                  <w:top w:val="single" w:sz="8" w:space="0" w:color="000000"/>
                </w:tcBorders>
                <w:vAlign w:val="center"/>
                <w:tcPrChange w:id="44" w:author="Emma Chicken" w:date="2019-06-11T19:57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4ADEF4B4" w14:textId="77777777" w:rsidR="00747078" w:rsidRDefault="00747078" w:rsidP="0074707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Seasonal changes – observe tree in small playground and weather</w:t>
                </w:r>
              </w:p>
              <w:p w14:paraId="665E6F0F" w14:textId="77777777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</w:p>
              <w:p w14:paraId="4FD79234" w14:textId="1694D56A" w:rsidR="00747078" w:rsidRDefault="00747078" w:rsidP="00747078">
                <w:pPr>
                  <w:tabs>
                    <w:tab w:val="left" w:pos="0"/>
                  </w:tabs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Plants</w:t>
                </w:r>
                <w:r w:rsidR="005C4068">
                  <w:rPr>
                    <w:rFonts w:ascii="Arial Narrow" w:hAnsi="Arial Narrow"/>
                    <w:sz w:val="20"/>
                    <w:szCs w:val="20"/>
                  </w:rPr>
                  <w:t xml:space="preserve"> – identify and name a variety of common wild and garden plants, including deciduous and evergreen trees; identify and describe the basic structure of a variety of common flowering plants, including trees</w:t>
                </w:r>
              </w:p>
              <w:p w14:paraId="006C2F2A" w14:textId="77777777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31"/>
            <w:id w:val="1367257313"/>
          </w:sdtPr>
          <w:sdtEndPr/>
          <w:sdtContent>
            <w:tc>
              <w:tcPr>
                <w:tcW w:w="2642" w:type="dxa"/>
                <w:tcBorders>
                  <w:top w:val="single" w:sz="8" w:space="0" w:color="000000"/>
                </w:tcBorders>
                <w:vAlign w:val="center"/>
                <w:tcPrChange w:id="45" w:author="Emma Chicken" w:date="2019-06-11T19:57:00Z">
                  <w:tcPr>
                    <w:tcW w:w="0" w:type="auto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14:paraId="2E88D4DF" w14:textId="77777777" w:rsidR="00747078" w:rsidRDefault="00747078" w:rsidP="0074707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Seasonal changes – observe tree in small playground and weather</w:t>
                </w:r>
              </w:p>
              <w:p w14:paraId="515A0598" w14:textId="2B491A75" w:rsidR="00AD29FD" w:rsidRDefault="00AD29FD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  <w:bookmarkStart w:id="46" w:name="_GoBack" w:displacedByCustomXml="next"/>
            <w:bookmarkEnd w:id="46" w:displacedByCustomXml="next"/>
          </w:sdtContent>
        </w:sdt>
      </w:tr>
      <w:tr w:rsidR="00AD29FD" w14:paraId="78FB91B0" w14:textId="77777777">
        <w:trPr>
          <w:trHeight w:val="1160"/>
        </w:trPr>
        <w:tc>
          <w:tcPr>
            <w:tcW w:w="2170" w:type="dxa"/>
            <w:shd w:val="clear" w:color="auto" w:fill="F4F4AA"/>
            <w:vAlign w:val="center"/>
          </w:tcPr>
          <w:p w14:paraId="53594EA9" w14:textId="77777777" w:rsidR="00AD29FD" w:rsidRDefault="00F52319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R.E. </w:t>
            </w:r>
          </w:p>
        </w:tc>
        <w:tc>
          <w:tcPr>
            <w:tcW w:w="2214" w:type="dxa"/>
            <w:vAlign w:val="center"/>
          </w:tcPr>
          <w:p w14:paraId="242B7FA4" w14:textId="38B27C45" w:rsidR="00AD29FD" w:rsidRDefault="004C67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Food from different cultures</w:t>
            </w:r>
          </w:p>
        </w:tc>
        <w:tc>
          <w:tcPr>
            <w:tcW w:w="2224" w:type="dxa"/>
            <w:vAlign w:val="center"/>
          </w:tcPr>
          <w:p w14:paraId="52C58DF8" w14:textId="77777777" w:rsidR="0051594A" w:rsidRPr="00AF4C77" w:rsidRDefault="0051594A" w:rsidP="0051594A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How others celebrate</w:t>
            </w:r>
          </w:p>
          <w:p w14:paraId="7FE456C8" w14:textId="77777777" w:rsidR="0051594A" w:rsidRPr="00AF4C77" w:rsidRDefault="0051594A" w:rsidP="0051594A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and how do I </w:t>
            </w:r>
            <w:r w:rsidRPr="00AF4C77">
              <w:rPr>
                <w:rFonts w:ascii="Arial Narrow" w:hAnsi="Arial Narrow" w:cs="Arial"/>
                <w:sz w:val="20"/>
                <w:szCs w:val="20"/>
              </w:rPr>
              <w:t>celebrate?</w:t>
            </w:r>
          </w:p>
          <w:p w14:paraId="75E221E0" w14:textId="77777777" w:rsidR="0051594A" w:rsidRPr="00AF4C77" w:rsidRDefault="0051594A" w:rsidP="0051594A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Christmas</w:t>
            </w:r>
          </w:p>
          <w:p w14:paraId="7F3A8BE0" w14:textId="77777777" w:rsidR="0051594A" w:rsidRPr="00AF4C77" w:rsidRDefault="0051594A" w:rsidP="0051594A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Diwali</w:t>
            </w:r>
          </w:p>
          <w:p w14:paraId="33CC6CAD" w14:textId="04151A2C" w:rsidR="00AD29FD" w:rsidRDefault="0051594A" w:rsidP="0051594A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AF4C77">
              <w:rPr>
                <w:rFonts w:ascii="Arial Narrow" w:hAnsi="Arial Narrow" w:cs="Arial"/>
                <w:sz w:val="20"/>
                <w:szCs w:val="20"/>
              </w:rPr>
              <w:t>Channukah</w:t>
            </w:r>
            <w:proofErr w:type="spellEnd"/>
          </w:p>
        </w:tc>
        <w:tc>
          <w:tcPr>
            <w:tcW w:w="2217" w:type="dxa"/>
            <w:vAlign w:val="center"/>
          </w:tcPr>
          <w:p w14:paraId="4472083B" w14:textId="77777777" w:rsidR="00AD29FD" w:rsidRDefault="00AD29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65B2A20A" w14:textId="6B6436CC" w:rsidR="00AD29FD" w:rsidRDefault="007470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Easter</w:t>
            </w:r>
          </w:p>
        </w:tc>
        <w:tc>
          <w:tcPr>
            <w:tcW w:w="2265" w:type="dxa"/>
            <w:vAlign w:val="center"/>
          </w:tcPr>
          <w:p w14:paraId="10FF34F9" w14:textId="77777777" w:rsidR="00AD29FD" w:rsidRDefault="00AD29FD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299FF80B" w14:textId="033090F0" w:rsidR="00AD29FD" w:rsidRDefault="007470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Eid</w:t>
            </w:r>
          </w:p>
        </w:tc>
      </w:tr>
      <w:tr w:rsidR="003C1030" w14:paraId="32091676" w14:textId="77777777">
        <w:trPr>
          <w:trHeight w:val="960"/>
        </w:trPr>
        <w:tc>
          <w:tcPr>
            <w:tcW w:w="2170" w:type="dxa"/>
            <w:shd w:val="clear" w:color="auto" w:fill="F4F4AA"/>
            <w:vAlign w:val="center"/>
          </w:tcPr>
          <w:p w14:paraId="66110904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Art / D.T/ Food tech</w:t>
            </w:r>
          </w:p>
        </w:tc>
        <w:tc>
          <w:tcPr>
            <w:tcW w:w="2214" w:type="dxa"/>
            <w:vAlign w:val="center"/>
          </w:tcPr>
          <w:p w14:paraId="28F1786E" w14:textId="0F2D07B5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Self portrait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</w:p>
          <w:p w14:paraId="52A5D586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Colour mixing for skin tone</w:t>
            </w:r>
          </w:p>
          <w:p w14:paraId="3EFD4D0C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Different line widths and strokes </w:t>
            </w:r>
          </w:p>
          <w:p w14:paraId="51085A81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Different mediums (chalk, pastels, paint etc) + what they are good for</w:t>
            </w:r>
          </w:p>
          <w:p w14:paraId="462B4790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Create a meal from a different culture (food tech)</w:t>
            </w:r>
          </w:p>
          <w:p w14:paraId="3693D6DD" w14:textId="68D6B6A4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Healthy Schools Week</w:t>
            </w:r>
          </w:p>
        </w:tc>
        <w:tc>
          <w:tcPr>
            <w:tcW w:w="2224" w:type="dxa"/>
            <w:vAlign w:val="center"/>
          </w:tcPr>
          <w:sdt>
            <w:sdtPr>
              <w:tag w:val="goog_rdk_33"/>
              <w:id w:val="-123621593"/>
            </w:sdtPr>
            <w:sdtEndPr/>
            <w:sdtContent>
              <w:p w14:paraId="74DE7C10" w14:textId="7D96C5F8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Bonfire pictures </w:t>
                </w:r>
              </w:p>
              <w:p w14:paraId="164A723E" w14:textId="77777777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Different strokes </w:t>
                </w:r>
              </w:p>
              <w:p w14:paraId="41A9E42E" w14:textId="66D94095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Collage</w:t>
                </w:r>
              </w:p>
              <w:p w14:paraId="378F9096" w14:textId="19AA9905" w:rsidR="003C1030" w:rsidRDefault="003C1030" w:rsidP="003C1030">
                <w:pPr>
                  <w:tabs>
                    <w:tab w:val="left" w:pos="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F4C77">
                  <w:rPr>
                    <w:rFonts w:ascii="Arial Narrow" w:hAnsi="Arial Narrow" w:cs="Arial"/>
                    <w:sz w:val="20"/>
                    <w:szCs w:val="20"/>
                  </w:rPr>
                  <w:t>Lantern – Diwali</w:t>
                </w:r>
              </w:p>
              <w:p w14:paraId="60A6B227" w14:textId="336E7641" w:rsidR="003C1030" w:rsidRDefault="003C1030" w:rsidP="003C1030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Stars and snowflakes for Christmas </w:t>
                </w:r>
                <w:del w:id="47" w:author="Emma Chicken" w:date="2019-06-11T19:57:00Z"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delText>Textiles - Weave a Celtic Cloak</w:delText>
                  </w:r>
                </w:del>
              </w:p>
            </w:sdtContent>
          </w:sdt>
        </w:tc>
        <w:tc>
          <w:tcPr>
            <w:tcW w:w="2217" w:type="dxa"/>
            <w:vAlign w:val="center"/>
          </w:tcPr>
          <w:p w14:paraId="055664B1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Paul Klee – castles</w:t>
            </w:r>
          </w:p>
          <w:p w14:paraId="3F0FA362" w14:textId="3757521C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Clay – making a goblet  </w:t>
            </w:r>
          </w:p>
          <w:p w14:paraId="2BF5D03E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60D6226" w14:textId="55FBC8E8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3D model of a castle with moving drawbridge (cereal box)</w:t>
            </w: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Align w:val="center"/>
          </w:tcPr>
          <w:p w14:paraId="3228293D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Collage mixed media?</w:t>
            </w:r>
          </w:p>
          <w:p w14:paraId="7FE00599" w14:textId="77777777" w:rsidR="003C1030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Photography of different toys put together</w:t>
            </w:r>
          </w:p>
          <w:p w14:paraId="5043CBBF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Make your own toys </w:t>
            </w:r>
          </w:p>
          <w:p w14:paraId="53EC4051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Elastic band parrot</w:t>
            </w:r>
          </w:p>
          <w:p w14:paraId="296C4CC7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Design a teddy bears picnic</w:t>
            </w:r>
          </w:p>
          <w:p w14:paraId="7A7B3FCA" w14:textId="3ACA309B" w:rsidR="00747078" w:rsidRDefault="00747078" w:rsidP="007470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Paddington marmalade sandwiches</w:t>
            </w:r>
          </w:p>
        </w:tc>
        <w:tc>
          <w:tcPr>
            <w:tcW w:w="2265" w:type="dxa"/>
            <w:vAlign w:val="center"/>
          </w:tcPr>
          <w:p w14:paraId="3244C19D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Leaf printing</w:t>
            </w:r>
          </w:p>
          <w:p w14:paraId="12C4623B" w14:textId="04E6D4AD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Andy Warhol </w:t>
            </w:r>
          </w:p>
          <w:p w14:paraId="218E0DC0" w14:textId="77777777" w:rsidR="00747078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Design your own shoebox garden </w:t>
            </w:r>
          </w:p>
          <w:p w14:paraId="26799677" w14:textId="77777777" w:rsidR="00747078" w:rsidRPr="00AF4C77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654B2F7A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2C653832" w14:textId="5457A7C7" w:rsidR="003C1030" w:rsidRDefault="00747078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Self-portrait (to compare with beginning of Yr. 1)</w:t>
            </w:r>
          </w:p>
          <w:p w14:paraId="41CC4E71" w14:textId="77777777" w:rsidR="00747078" w:rsidRDefault="00747078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10694858" w14:textId="4229B027" w:rsidR="00747078" w:rsidRDefault="00747078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Create a memories box.</w:t>
            </w:r>
          </w:p>
        </w:tc>
      </w:tr>
      <w:tr w:rsidR="003C1030" w14:paraId="4D5D1B66" w14:textId="77777777" w:rsidTr="00D45685">
        <w:trPr>
          <w:trHeight w:val="960"/>
        </w:trPr>
        <w:tc>
          <w:tcPr>
            <w:tcW w:w="2170" w:type="dxa"/>
            <w:shd w:val="clear" w:color="auto" w:fill="F4F4AA"/>
            <w:vAlign w:val="center"/>
          </w:tcPr>
          <w:p w14:paraId="21AF7314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Music</w:t>
            </w:r>
          </w:p>
        </w:tc>
        <w:tc>
          <w:tcPr>
            <w:tcW w:w="2214" w:type="dxa"/>
          </w:tcPr>
          <w:p w14:paraId="1B772023" w14:textId="77777777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Charanga Unit 1</w:t>
            </w:r>
          </w:p>
          <w:p w14:paraId="62DE814F" w14:textId="384A356F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Songs from Sing Up</w:t>
            </w:r>
          </w:p>
        </w:tc>
        <w:tc>
          <w:tcPr>
            <w:tcW w:w="2224" w:type="dxa"/>
          </w:tcPr>
          <w:p w14:paraId="0103A261" w14:textId="1EE6EF7D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Charanga Unit 2</w:t>
            </w:r>
          </w:p>
          <w:p w14:paraId="4D113601" w14:textId="77777777" w:rsidR="003C1030" w:rsidRDefault="003C1030" w:rsidP="003C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Songs from Sing Up</w:t>
            </w:r>
          </w:p>
          <w:p w14:paraId="0D1392A3" w14:textId="4C673592" w:rsidR="003C1030" w:rsidRDefault="003C1030" w:rsidP="003C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Learning songs for Christmas performance</w:t>
            </w:r>
          </w:p>
        </w:tc>
        <w:tc>
          <w:tcPr>
            <w:tcW w:w="2217" w:type="dxa"/>
            <w:vAlign w:val="center"/>
          </w:tcPr>
          <w:p w14:paraId="0B6529FD" w14:textId="5E992FC4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Charanga Unit 3</w:t>
            </w:r>
          </w:p>
          <w:p w14:paraId="430892B8" w14:textId="77777777" w:rsidR="003C1030" w:rsidRDefault="003C1030" w:rsidP="003C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Songs from Sing Up</w:t>
            </w:r>
          </w:p>
          <w:p w14:paraId="42ED3003" w14:textId="1042ACB9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DAF27BF" w14:textId="644B4655" w:rsidR="00747078" w:rsidRDefault="00747078" w:rsidP="007470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Charanga Unit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2057B0CB" w14:textId="77777777" w:rsidR="003C1030" w:rsidRDefault="003C1030" w:rsidP="003C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6D618A6" w14:textId="17CC2043" w:rsidR="00747078" w:rsidRDefault="00747078" w:rsidP="007470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Charanga Unit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14:paraId="516C8A45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Rain shakers</w:t>
            </w:r>
          </w:p>
          <w:p w14:paraId="5F261D15" w14:textId="4C015288" w:rsidR="00747078" w:rsidRPr="00747078" w:rsidRDefault="00747078" w:rsidP="007470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Nature sounds</w:t>
            </w:r>
          </w:p>
        </w:tc>
        <w:tc>
          <w:tcPr>
            <w:tcW w:w="2642" w:type="dxa"/>
          </w:tcPr>
          <w:p w14:paraId="0CFE6922" w14:textId="7446F875" w:rsidR="00747078" w:rsidRDefault="00747078" w:rsidP="007470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Charanga Unit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54369774" w14:textId="77777777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1030" w14:paraId="20A5F65B" w14:textId="77777777">
        <w:trPr>
          <w:trHeight w:val="800"/>
        </w:trPr>
        <w:tc>
          <w:tcPr>
            <w:tcW w:w="2170" w:type="dxa"/>
            <w:shd w:val="clear" w:color="auto" w:fill="F4F4AA"/>
            <w:vAlign w:val="center"/>
          </w:tcPr>
          <w:p w14:paraId="07F1053B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214" w:type="dxa"/>
          </w:tcPr>
          <w:p w14:paraId="14CA2C69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Digital Literacy:</w:t>
            </w:r>
          </w:p>
          <w:p w14:paraId="2B166F38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Initial focus: </w:t>
            </w:r>
            <w:r w:rsidRPr="00D44EB1">
              <w:rPr>
                <w:rFonts w:ascii="Arial Narrow" w:hAnsi="Arial Narrow" w:cs="Arial"/>
                <w:b/>
                <w:sz w:val="20"/>
                <w:szCs w:val="20"/>
              </w:rPr>
              <w:t>Logging in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 - knowing passwords - discuss e-safety rules linked to passwords</w:t>
            </w:r>
          </w:p>
          <w:p w14:paraId="44624E7F" w14:textId="77777777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EC4C7CF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Digital Literacy:</w:t>
            </w:r>
          </w:p>
          <w:p w14:paraId="7E3201E0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Initial focus: </w:t>
            </w:r>
            <w:r w:rsidRPr="00D44EB1">
              <w:rPr>
                <w:rFonts w:ascii="Arial Narrow" w:hAnsi="Arial Narrow" w:cs="Arial"/>
                <w:b/>
                <w:sz w:val="20"/>
                <w:szCs w:val="20"/>
              </w:rPr>
              <w:t>Logging in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 - knowing passwords - discuss e-safety rules linked to passwords</w:t>
            </w:r>
          </w:p>
          <w:p w14:paraId="5F7ED89F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14:paraId="20493B7B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Multimedia &amp; Word Processing:</w:t>
            </w:r>
          </w:p>
          <w:p w14:paraId="347BB0DB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Mouse skills on </w:t>
            </w:r>
            <w:r w:rsidRPr="00D44EB1">
              <w:rPr>
                <w:rFonts w:ascii="Arial Narrow" w:hAnsi="Arial Narrow" w:cs="Arial"/>
                <w:sz w:val="20"/>
                <w:szCs w:val="20"/>
                <w:u w:val="single"/>
              </w:rPr>
              <w:t>paint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 - Draw a portrait</w:t>
            </w:r>
          </w:p>
          <w:p w14:paraId="083C8CDE" w14:textId="77777777" w:rsidR="003C1030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Local Area - Draw your home and type a caption - Paint/2</w:t>
            </w:r>
            <w:proofErr w:type="gramStart"/>
            <w:r w:rsidRPr="00D44EB1">
              <w:rPr>
                <w:rFonts w:ascii="Arial Narrow" w:hAnsi="Arial Narrow" w:cs="Arial"/>
                <w:sz w:val="20"/>
                <w:szCs w:val="20"/>
              </w:rPr>
              <w:t>Simple(</w:t>
            </w:r>
            <w:proofErr w:type="gramEnd"/>
            <w:r w:rsidRPr="00D44EB1">
              <w:rPr>
                <w:rFonts w:ascii="Arial Narrow" w:hAnsi="Arial Narrow" w:cs="Arial"/>
                <w:sz w:val="20"/>
                <w:szCs w:val="20"/>
              </w:rPr>
              <w:t>communication and creativity star)</w:t>
            </w:r>
          </w:p>
          <w:p w14:paraId="15F4C2D2" w14:textId="77777777" w:rsidR="003C1030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E29F2B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Online Safety/Digital Literacy:</w:t>
            </w:r>
          </w:p>
          <w:p w14:paraId="36012D42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‘Think before you click’</w:t>
            </w:r>
          </w:p>
          <w:p w14:paraId="66320162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Espresso Primary - KS1</w:t>
            </w:r>
          </w:p>
          <w:p w14:paraId="276C0696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e-safety videos ‘staying safe online’ </w:t>
            </w:r>
          </w:p>
          <w:p w14:paraId="7645773D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Key rules for staying safe online and online safety quiz.</w:t>
            </w:r>
          </w:p>
          <w:p w14:paraId="61FC5BB0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SMART posters - </w:t>
            </w:r>
            <w:r w:rsidRPr="00D44EB1">
              <w:rPr>
                <w:rFonts w:ascii="Arial Narrow" w:hAnsi="Arial Narrow" w:cs="Arial"/>
                <w:sz w:val="20"/>
                <w:szCs w:val="20"/>
                <w:u w:val="single"/>
              </w:rPr>
              <w:t>S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afe </w:t>
            </w:r>
            <w:r w:rsidRPr="00D44EB1">
              <w:rPr>
                <w:rFonts w:ascii="Arial Narrow" w:hAnsi="Arial Narrow" w:cs="Arial"/>
                <w:sz w:val="20"/>
                <w:szCs w:val="20"/>
                <w:u w:val="single"/>
              </w:rPr>
              <w:t>M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eet </w:t>
            </w:r>
            <w:r w:rsidRPr="00D44EB1">
              <w:rPr>
                <w:rFonts w:ascii="Arial Narrow" w:hAnsi="Arial Narrow" w:cs="Arial"/>
                <w:sz w:val="20"/>
                <w:szCs w:val="20"/>
                <w:u w:val="single"/>
              </w:rPr>
              <w:t>A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ccept </w:t>
            </w:r>
            <w:r w:rsidRPr="00D44EB1">
              <w:rPr>
                <w:rFonts w:ascii="Arial Narrow" w:hAnsi="Arial Narrow" w:cs="Arial"/>
                <w:sz w:val="20"/>
                <w:szCs w:val="20"/>
                <w:u w:val="single"/>
              </w:rPr>
              <w:t>R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eliable </w:t>
            </w:r>
            <w:r w:rsidRPr="00D44EB1">
              <w:rPr>
                <w:rFonts w:ascii="Arial Narrow" w:hAnsi="Arial Narrow" w:cs="Arial"/>
                <w:sz w:val="20"/>
                <w:szCs w:val="20"/>
                <w:u w:val="single"/>
              </w:rPr>
              <w:t>T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>ell</w:t>
            </w:r>
          </w:p>
          <w:p w14:paraId="29566AF2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</w:rPr>
              <w:t>Discuss /sign AUP</w:t>
            </w:r>
          </w:p>
          <w:p w14:paraId="0A6A4278" w14:textId="77777777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98AAD1A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Programming:</w:t>
            </w:r>
          </w:p>
          <w:p w14:paraId="381FADDD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Crazy Character Barefoot Unit - Algorithms activity (Instructions/creative link)</w:t>
            </w:r>
          </w:p>
          <w:p w14:paraId="325DD4F2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4BF23B3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Espresso Coding Unit 1 Year 1 (4-</w:t>
            </w:r>
            <w:proofErr w:type="gramStart"/>
            <w:r w:rsidRPr="00D44EB1">
              <w:rPr>
                <w:rFonts w:ascii="Arial Narrow" w:hAnsi="Arial Narrow" w:cs="Arial"/>
                <w:sz w:val="20"/>
                <w:szCs w:val="20"/>
              </w:rPr>
              <w:t>5 week</w:t>
            </w:r>
            <w:proofErr w:type="gramEnd"/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 unit)</w:t>
            </w:r>
          </w:p>
          <w:p w14:paraId="43C9776C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F74B91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Communication &amp; Collaboration:</w:t>
            </w:r>
          </w:p>
          <w:p w14:paraId="041AD1A5" w14:textId="77777777" w:rsidR="003C1030" w:rsidRPr="00D44EB1" w:rsidRDefault="003C1030" w:rsidP="003C103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>Online research on countries: Use Espresso Primary KS1 - Geography - Passport</w:t>
            </w:r>
          </w:p>
          <w:p w14:paraId="13E963DC" w14:textId="77777777" w:rsidR="003C1030" w:rsidRPr="00D44EB1" w:rsidRDefault="003C1030" w:rsidP="003C103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 xml:space="preserve">Answer key questions using online research </w:t>
            </w:r>
            <w:proofErr w:type="spellStart"/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>eg.</w:t>
            </w:r>
            <w:proofErr w:type="spellEnd"/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 xml:space="preserve"> What is the capital of Brazil?</w:t>
            </w:r>
          </w:p>
          <w:p w14:paraId="7BA8BC3F" w14:textId="77777777" w:rsidR="003C1030" w:rsidRPr="00D44EB1" w:rsidRDefault="003C1030" w:rsidP="003C103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4AA81D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Multimedia &amp; Word Processing:</w:t>
            </w:r>
          </w:p>
          <w:p w14:paraId="32201151" w14:textId="77777777" w:rsidR="003C1030" w:rsidRPr="00D44EB1" w:rsidRDefault="003C1030" w:rsidP="003C103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>Create a fact file booklet on chosen country using online research - 2Simple - Text and image</w:t>
            </w:r>
          </w:p>
          <w:p w14:paraId="13450D6C" w14:textId="77777777" w:rsidR="003C1030" w:rsidRPr="00D44EB1" w:rsidRDefault="003C1030" w:rsidP="003C10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B20962A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Online Safety/Digital Literacy:</w:t>
            </w:r>
          </w:p>
          <w:p w14:paraId="0C2DB05D" w14:textId="77777777" w:rsidR="003C1030" w:rsidRPr="00D44EB1" w:rsidRDefault="003C1030" w:rsidP="003C1030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Safer Internet Day/Week </w:t>
            </w:r>
          </w:p>
          <w:p w14:paraId="2984B163" w14:textId="4FD390DD" w:rsidR="003C1030" w:rsidRDefault="003C1030" w:rsidP="003C1030">
            <w:pPr>
              <w:rPr>
                <w:rFonts w:ascii="Arial Narrow" w:eastAsia="Arial Narrow" w:hAnsi="Arial Narrow" w:cs="Arial Narrow"/>
                <w:color w:val="002060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Hector’s World </w:t>
            </w:r>
            <w:hyperlink r:id="rId16" w:history="1">
              <w:r w:rsidRPr="00D44EB1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www.thinkuknow.co.uk/5_7/</w:t>
              </w:r>
            </w:hyperlink>
          </w:p>
        </w:tc>
        <w:tc>
          <w:tcPr>
            <w:tcW w:w="2077" w:type="dxa"/>
          </w:tcPr>
          <w:p w14:paraId="2557D2FC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Digital Media:</w:t>
            </w:r>
          </w:p>
          <w:p w14:paraId="3545C9B7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Take photos using cameras/iPads of garden area, minibeasts, minibeast habitats</w:t>
            </w:r>
          </w:p>
          <w:p w14:paraId="515845D9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27C83E7" w14:textId="77777777" w:rsidR="00747078" w:rsidRPr="00D44EB1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Data:</w:t>
            </w:r>
          </w:p>
          <w:p w14:paraId="3DDD083D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Create pictogram of minibeasts found on a minibeast hunt -simple graph using JIT on </w:t>
            </w:r>
            <w:proofErr w:type="spellStart"/>
            <w:r w:rsidRPr="00D44EB1">
              <w:rPr>
                <w:rFonts w:ascii="Arial Narrow" w:hAnsi="Arial Narrow" w:cs="Arial"/>
                <w:sz w:val="20"/>
                <w:szCs w:val="20"/>
              </w:rPr>
              <w:t>lgfl</w:t>
            </w:r>
            <w:proofErr w:type="spellEnd"/>
          </w:p>
          <w:p w14:paraId="6391E566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2Simple - 2Graph </w:t>
            </w:r>
          </w:p>
          <w:p w14:paraId="6F1A60B4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1FCD3BF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B54380E" w14:textId="77777777" w:rsidR="00747078" w:rsidRPr="00D44EB1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Multimedia &amp; Word Processing:</w:t>
            </w:r>
          </w:p>
          <w:p w14:paraId="28F7399E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Mouse skills on </w:t>
            </w:r>
            <w:r w:rsidRPr="00D44EB1">
              <w:rPr>
                <w:rFonts w:ascii="Arial Narrow" w:hAnsi="Arial Narrow" w:cs="Arial"/>
                <w:sz w:val="20"/>
                <w:szCs w:val="20"/>
                <w:u w:val="single"/>
              </w:rPr>
              <w:t>paint</w:t>
            </w: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 - Draw 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mini beast on Paint </w:t>
            </w:r>
          </w:p>
          <w:p w14:paraId="6295FADB" w14:textId="77777777" w:rsidR="003C1030" w:rsidRDefault="003C1030" w:rsidP="003C103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CCA4B52" w14:textId="77777777" w:rsidR="00747078" w:rsidRPr="00D44EB1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Multimedia &amp; Word Processing:</w:t>
            </w:r>
          </w:p>
          <w:p w14:paraId="57B87715" w14:textId="77777777" w:rsidR="00747078" w:rsidRPr="00D44EB1" w:rsidRDefault="00747078" w:rsidP="007470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>Keyboard skills - 2type/bigbrownbear.co.uk/</w:t>
            </w:r>
            <w:proofErr w:type="spellStart"/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>learntotype</w:t>
            </w:r>
            <w:proofErr w:type="spellEnd"/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5ABD48DA" w14:textId="77777777" w:rsidR="00747078" w:rsidRPr="00D44EB1" w:rsidRDefault="00747078" w:rsidP="00747078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14:paraId="2AA0C670" w14:textId="77777777" w:rsidR="00747078" w:rsidRPr="00D44EB1" w:rsidRDefault="00747078" w:rsidP="00747078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Communication &amp; Collaboration:</w:t>
            </w:r>
          </w:p>
          <w:p w14:paraId="74E97819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 xml:space="preserve">Blogging on JIT </w:t>
            </w:r>
            <w:proofErr w:type="spellStart"/>
            <w:r w:rsidRPr="00D44EB1">
              <w:rPr>
                <w:rFonts w:ascii="Arial Narrow" w:hAnsi="Arial Narrow" w:cs="Arial"/>
                <w:sz w:val="20"/>
                <w:szCs w:val="20"/>
              </w:rPr>
              <w:t>lgfl</w:t>
            </w:r>
            <w:proofErr w:type="spellEnd"/>
          </w:p>
          <w:p w14:paraId="3BB146E0" w14:textId="77777777" w:rsidR="00747078" w:rsidRPr="00D44EB1" w:rsidRDefault="00747078" w:rsidP="007470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 xml:space="preserve">JIT - mix (teacher upload photo of each child as pirate) children produce recount of pirate day - To be used for blogging </w:t>
            </w:r>
          </w:p>
          <w:p w14:paraId="1AF8D984" w14:textId="77777777" w:rsidR="00747078" w:rsidRPr="00D44EB1" w:rsidRDefault="00747078" w:rsidP="007470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7BD6422" w14:textId="77777777" w:rsidR="00747078" w:rsidRPr="00D44EB1" w:rsidRDefault="00747078" w:rsidP="007470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bCs/>
                <w:sz w:val="20"/>
                <w:szCs w:val="20"/>
              </w:rPr>
              <w:t>Spend a session commenting on each other’s work on the blog. (Send links to parents on newsletter.)</w:t>
            </w:r>
          </w:p>
          <w:p w14:paraId="17B75B9F" w14:textId="77777777" w:rsidR="00747078" w:rsidRPr="00D44EB1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042B27C" w14:textId="77777777" w:rsidR="00747078" w:rsidRPr="00D44EB1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44EB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Online Safety/Digital Literacy:</w:t>
            </w:r>
          </w:p>
          <w:p w14:paraId="2EC57FDF" w14:textId="49C62313" w:rsidR="003C1030" w:rsidRDefault="00747078" w:rsidP="007470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4EB1">
              <w:rPr>
                <w:rFonts w:ascii="Arial Narrow" w:hAnsi="Arial Narrow" w:cs="Arial"/>
                <w:sz w:val="20"/>
                <w:szCs w:val="20"/>
              </w:rPr>
              <w:t>E-Safety folder Year 1 - Keeping private activity</w:t>
            </w:r>
          </w:p>
        </w:tc>
        <w:tc>
          <w:tcPr>
            <w:tcW w:w="2642" w:type="dxa"/>
          </w:tcPr>
          <w:p w14:paraId="0772E3E0" w14:textId="77777777" w:rsidR="00747078" w:rsidRPr="00AF4C77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AF4C7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Programming:</w:t>
            </w:r>
          </w:p>
          <w:p w14:paraId="5D9CC391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Unit 1 Bee-bots </w:t>
            </w:r>
          </w:p>
          <w:p w14:paraId="62077E8B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48E97C6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Simple dance with </w:t>
            </w:r>
            <w:proofErr w:type="spellStart"/>
            <w:r w:rsidRPr="00AF4C77">
              <w:rPr>
                <w:rFonts w:ascii="Arial Narrow" w:hAnsi="Arial Narrow" w:cs="Arial"/>
                <w:sz w:val="20"/>
                <w:szCs w:val="20"/>
              </w:rPr>
              <w:t>BeeBots</w:t>
            </w:r>
            <w:proofErr w:type="spellEnd"/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 to music </w:t>
            </w:r>
            <w:proofErr w:type="gramStart"/>
            <w:r w:rsidRPr="00AF4C77">
              <w:rPr>
                <w:rFonts w:ascii="Arial Narrow" w:hAnsi="Arial Narrow" w:cs="Arial"/>
                <w:sz w:val="20"/>
                <w:szCs w:val="20"/>
              </w:rPr>
              <w:t>clip  (</w:t>
            </w:r>
            <w:proofErr w:type="gramEnd"/>
            <w:r w:rsidRPr="00AF4C77">
              <w:rPr>
                <w:rFonts w:ascii="Arial Narrow" w:hAnsi="Arial Narrow" w:cs="Arial"/>
                <w:sz w:val="20"/>
                <w:szCs w:val="20"/>
              </w:rPr>
              <w:t>link to Let’s Party topic)</w:t>
            </w:r>
          </w:p>
          <w:p w14:paraId="7D617BBD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FD508AF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Progression: </w:t>
            </w:r>
            <w:proofErr w:type="spellStart"/>
            <w:r w:rsidRPr="00AF4C77">
              <w:rPr>
                <w:rFonts w:ascii="Arial Narrow" w:hAnsi="Arial Narrow" w:cs="Arial"/>
                <w:sz w:val="20"/>
                <w:szCs w:val="20"/>
              </w:rPr>
              <w:t>BeeBots</w:t>
            </w:r>
            <w:proofErr w:type="spellEnd"/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 App on iPads</w:t>
            </w:r>
          </w:p>
          <w:p w14:paraId="4ABAE156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E63902E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Sharing Sweets Barefoot Unit - Algorithms activity (Maths link)</w:t>
            </w:r>
          </w:p>
          <w:p w14:paraId="4C9F4326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4DFEE30" w14:textId="77777777" w:rsidR="00747078" w:rsidRPr="00AF4C77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14:paraId="6DC151B2" w14:textId="77777777" w:rsidR="00747078" w:rsidRPr="00AF4C77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AF4C7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Multimedia &amp; Word Processing:</w:t>
            </w:r>
          </w:p>
          <w:p w14:paraId="2C680497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Create an invitation/Christmas card - 2Simple </w:t>
            </w:r>
          </w:p>
          <w:p w14:paraId="2D84D020" w14:textId="77777777" w:rsidR="00747078" w:rsidRDefault="00747078" w:rsidP="00747078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14:paraId="5B312919" w14:textId="77777777" w:rsidR="00747078" w:rsidRDefault="00747078" w:rsidP="00747078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14:paraId="08029D3F" w14:textId="77777777" w:rsidR="00747078" w:rsidRPr="00AF4C77" w:rsidRDefault="00747078" w:rsidP="00747078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AF4C77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Communication &amp; Collaboration:</w:t>
            </w:r>
          </w:p>
          <w:p w14:paraId="67572259" w14:textId="77777777" w:rsidR="00747078" w:rsidRPr="00AF4C77" w:rsidRDefault="00747078" w:rsidP="0074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Create and share story in pairs 2Publish or Puppet Pals app on iPads - Use recording audio app to retell story. (Link to literacy unit)</w:t>
            </w:r>
          </w:p>
          <w:p w14:paraId="14CD8D79" w14:textId="77777777" w:rsidR="00747078" w:rsidRPr="00AF4C77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B905F8" w14:textId="77777777" w:rsidR="00747078" w:rsidRPr="00AF4C77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26B89C" w14:textId="77777777" w:rsidR="00747078" w:rsidRPr="00AF4C77" w:rsidRDefault="00747078" w:rsidP="0074707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AF4C7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Online Safety/Digital Literacy:</w:t>
            </w:r>
          </w:p>
          <w:p w14:paraId="69C75F75" w14:textId="55851761" w:rsidR="00747078" w:rsidRPr="00747078" w:rsidRDefault="00747078" w:rsidP="00747078">
            <w:pPr>
              <w:ind w:firstLine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E-Safety folder Year 1 - Going Places Safely activity</w:t>
            </w:r>
          </w:p>
        </w:tc>
      </w:tr>
      <w:tr w:rsidR="003C1030" w14:paraId="5C206EC4" w14:textId="77777777">
        <w:trPr>
          <w:trHeight w:val="800"/>
        </w:trPr>
        <w:tc>
          <w:tcPr>
            <w:tcW w:w="2170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14:paraId="19E8B549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0F7F7C27" w14:textId="4BB84A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Games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14:paraId="1B343A44" w14:textId="667FBBDC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pace, starting and stopping</w:t>
            </w:r>
          </w:p>
          <w:p w14:paraId="187AB8FC" w14:textId="77777777" w:rsidR="003C1030" w:rsidRDefault="003C1030" w:rsidP="003C1030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Ball control </w:t>
            </w:r>
          </w:p>
          <w:p w14:paraId="3717491B" w14:textId="77777777" w:rsidR="003C1030" w:rsidRDefault="003C1030" w:rsidP="003C103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Rolling</w:t>
            </w:r>
          </w:p>
          <w:p w14:paraId="31ECEEE3" w14:textId="77777777" w:rsidR="003C1030" w:rsidRDefault="003C1030" w:rsidP="003C103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Catching</w:t>
            </w:r>
          </w:p>
          <w:p w14:paraId="4D56DD75" w14:textId="5A59610C" w:rsidR="003C1030" w:rsidRPr="0051594A" w:rsidRDefault="003C1030" w:rsidP="003C103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1594A">
              <w:rPr>
                <w:rFonts w:ascii="Arial Narrow" w:hAnsi="Arial Narrow" w:cs="Arial"/>
                <w:sz w:val="20"/>
                <w:szCs w:val="20"/>
              </w:rPr>
              <w:t>Throwing</w:t>
            </w:r>
          </w:p>
          <w:p w14:paraId="28CA9459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000000"/>
            </w:tcBorders>
            <w:vAlign w:val="center"/>
          </w:tcPr>
          <w:p w14:paraId="7EA9EC4D" w14:textId="4B0A6D6C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/>
                <w:sz w:val="20"/>
                <w:szCs w:val="20"/>
              </w:rPr>
              <w:t>Gymnastics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vAlign w:val="center"/>
          </w:tcPr>
          <w:p w14:paraId="57DB3B3C" w14:textId="34964D7D" w:rsidR="003C1030" w:rsidRDefault="00747078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Dance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vAlign w:val="center"/>
          </w:tcPr>
          <w:p w14:paraId="474DB5E4" w14:textId="5C0198B4" w:rsidR="00747078" w:rsidRPr="00AF4C77" w:rsidRDefault="00747078" w:rsidP="00747078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Games 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AF4C77">
              <w:rPr>
                <w:rFonts w:ascii="Arial Narrow" w:hAnsi="Arial Narrow" w:cs="Arial"/>
                <w:sz w:val="20"/>
                <w:szCs w:val="20"/>
              </w:rPr>
              <w:t>eam games</w:t>
            </w:r>
          </w:p>
          <w:p w14:paraId="107C50FB" w14:textId="5CF271B8" w:rsidR="003C1030" w:rsidRDefault="003C1030" w:rsidP="0074707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14:paraId="0C3B5B0B" w14:textId="47029E25" w:rsidR="003C1030" w:rsidRDefault="00747078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Athletics and sports day prep</w:t>
            </w:r>
            <w:r>
              <w:rPr>
                <w:rFonts w:ascii="Arial Narrow" w:hAnsi="Arial Narrow" w:cs="Arial"/>
                <w:sz w:val="20"/>
                <w:szCs w:val="20"/>
              </w:rPr>
              <w:t>aration</w:t>
            </w:r>
          </w:p>
        </w:tc>
      </w:tr>
      <w:tr w:rsidR="003C1030" w14:paraId="2E21D769" w14:textId="77777777">
        <w:trPr>
          <w:trHeight w:val="800"/>
        </w:trPr>
        <w:tc>
          <w:tcPr>
            <w:tcW w:w="2170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14:paraId="634630C3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PSHCE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671D1D3F" w14:textId="22000942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 Class Charter</w:t>
            </w:r>
          </w:p>
          <w:p w14:paraId="14DA82FF" w14:textId="05EA2A74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‘</w:t>
            </w:r>
            <w:r w:rsidRPr="003C10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 &amp; Others’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understanding differences and similarities, different cultures and traditions, and our responsibilities </w:t>
            </w:r>
          </w:p>
          <w:p w14:paraId="16C9A7B2" w14:textId="6961A4E3" w:rsidR="000F3DD9" w:rsidRDefault="000F3DD9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Growth Mindset 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14:paraId="22073288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‘</w:t>
            </w:r>
            <w:r w:rsidRPr="003C10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Fun Times’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learning about how different people and cultures celebrate, learning about foods and different games played in various cultures and countries.</w:t>
            </w:r>
          </w:p>
          <w:p w14:paraId="51331EFF" w14:textId="73D9CF14" w:rsidR="000F3DD9" w:rsidRDefault="000F3DD9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Growth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MIndset</w:t>
            </w:r>
            <w:proofErr w:type="spellEnd"/>
          </w:p>
        </w:tc>
        <w:tc>
          <w:tcPr>
            <w:tcW w:w="2217" w:type="dxa"/>
            <w:tcBorders>
              <w:bottom w:val="single" w:sz="4" w:space="0" w:color="000000"/>
            </w:tcBorders>
            <w:vAlign w:val="center"/>
          </w:tcPr>
          <w:p w14:paraId="3138F37B" w14:textId="64C04A41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‘</w:t>
            </w:r>
            <w:r w:rsidRPr="000F3DD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Keeping Safe’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0F3DD9">
              <w:rPr>
                <w:rFonts w:ascii="Arial Narrow" w:eastAsia="Arial Narrow" w:hAnsi="Arial Narrow" w:cs="Arial Narrow"/>
                <w:sz w:val="20"/>
                <w:szCs w:val="20"/>
              </w:rPr>
              <w:t>– understanding how to be safe online, and in different environments and situations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vAlign w:val="center"/>
          </w:tcPr>
          <w:p w14:paraId="2EF5CD14" w14:textId="13CD0E14" w:rsidR="003C1030" w:rsidRDefault="00B03D5F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03D5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‘What do we put into and onto our bodies’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</w:t>
            </w:r>
          </w:p>
          <w:p w14:paraId="70E17D2A" w14:textId="399EEF20" w:rsidR="00B03D5F" w:rsidRDefault="00B03D5F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Learning about being safe around medicines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vAlign w:val="center"/>
          </w:tcPr>
          <w:p w14:paraId="158B990A" w14:textId="0D84D789" w:rsidR="003C1030" w:rsidRDefault="00B03D5F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03D5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‘Feelings’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finding out about big and small feelings, and how to cope with difficult emotions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14:paraId="277AD3F3" w14:textId="367AD130" w:rsidR="003C1030" w:rsidRDefault="00B03D5F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‘</w:t>
            </w:r>
            <w:r w:rsidRPr="00B03D5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My Money’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understanding where money comes from, how to make choices about spending money and keeping it safe.</w:t>
            </w:r>
          </w:p>
        </w:tc>
      </w:tr>
      <w:tr w:rsidR="003C1030" w14:paraId="67BEDD76" w14:textId="77777777">
        <w:trPr>
          <w:trHeight w:val="800"/>
        </w:trPr>
        <w:tc>
          <w:tcPr>
            <w:tcW w:w="2170" w:type="dxa"/>
            <w:tcBorders>
              <w:top w:val="single" w:sz="24" w:space="0" w:color="000000"/>
            </w:tcBorders>
            <w:shd w:val="clear" w:color="auto" w:fill="F4F4AA"/>
            <w:vAlign w:val="center"/>
          </w:tcPr>
          <w:p w14:paraId="6351B195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Discrete and whole school events.</w:t>
            </w:r>
          </w:p>
        </w:tc>
        <w:tc>
          <w:tcPr>
            <w:tcW w:w="2214" w:type="dxa"/>
            <w:tcBorders>
              <w:top w:val="single" w:sz="24" w:space="0" w:color="000000"/>
            </w:tcBorders>
            <w:vAlign w:val="center"/>
          </w:tcPr>
          <w:p w14:paraId="5394EBFF" w14:textId="018985A1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Family Food Evening (Oct)</w:t>
            </w:r>
          </w:p>
          <w:p w14:paraId="5016842F" w14:textId="51DAD7C8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24" w:space="0" w:color="000000"/>
            </w:tcBorders>
            <w:vAlign w:val="center"/>
          </w:tcPr>
          <w:p w14:paraId="5212616F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Christmas production</w:t>
            </w:r>
          </w:p>
          <w:p w14:paraId="0AD9DDDD" w14:textId="7DD3C7D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Winter Fair (December)</w:t>
            </w:r>
          </w:p>
        </w:tc>
        <w:tc>
          <w:tcPr>
            <w:tcW w:w="2217" w:type="dxa"/>
            <w:tcBorders>
              <w:top w:val="single" w:sz="24" w:space="0" w:color="000000"/>
            </w:tcBorders>
            <w:vAlign w:val="center"/>
          </w:tcPr>
          <w:p w14:paraId="63211224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24" w:space="0" w:color="000000"/>
            </w:tcBorders>
            <w:vAlign w:val="center"/>
          </w:tcPr>
          <w:p w14:paraId="2325AC71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PPRs</w:t>
            </w:r>
          </w:p>
          <w:p w14:paraId="06C1EB63" w14:textId="775525A4" w:rsidR="003C1030" w:rsidRDefault="00B03D5F" w:rsidP="00B03D5F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Parents Evenings (Mar)</w:t>
            </w:r>
          </w:p>
        </w:tc>
        <w:tc>
          <w:tcPr>
            <w:tcW w:w="2265" w:type="dxa"/>
            <w:tcBorders>
              <w:top w:val="single" w:sz="24" w:space="0" w:color="000000"/>
            </w:tcBorders>
            <w:vAlign w:val="center"/>
          </w:tcPr>
          <w:p w14:paraId="19D640CC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Y2 SATs</w:t>
            </w:r>
          </w:p>
          <w:p w14:paraId="4B808E93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 xml:space="preserve">Year 6 SATs (May) </w:t>
            </w:r>
          </w:p>
          <w:p w14:paraId="1DEA8DA6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Y6 School Journey</w:t>
            </w:r>
          </w:p>
          <w:p w14:paraId="586FF58D" w14:textId="77777777" w:rsidR="003C1030" w:rsidRDefault="003C1030" w:rsidP="003C1030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510EF5EC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Y3 -5 Optional SATs (June)</w:t>
            </w:r>
          </w:p>
          <w:p w14:paraId="45FD4CE1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Sports Day</w:t>
            </w:r>
          </w:p>
          <w:p w14:paraId="217B2E07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PPRs</w:t>
            </w:r>
          </w:p>
          <w:p w14:paraId="0DA197AA" w14:textId="77777777" w:rsidR="00B03D5F" w:rsidRPr="00AF4C77" w:rsidRDefault="00B03D5F" w:rsidP="00B03D5F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Reports</w:t>
            </w:r>
          </w:p>
          <w:p w14:paraId="5A2C1217" w14:textId="0B44156D" w:rsidR="003C1030" w:rsidRDefault="00B03D5F" w:rsidP="00B03D5F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4C77">
              <w:rPr>
                <w:rFonts w:ascii="Arial Narrow" w:hAnsi="Arial Narrow" w:cs="Arial"/>
                <w:sz w:val="20"/>
                <w:szCs w:val="20"/>
              </w:rPr>
              <w:t>Parents Evenings (July)</w:t>
            </w:r>
          </w:p>
        </w:tc>
      </w:tr>
    </w:tbl>
    <w:p w14:paraId="2042E14B" w14:textId="77777777" w:rsidR="00AD29FD" w:rsidRDefault="00AD29FD"/>
    <w:p w14:paraId="40C9C387" w14:textId="77777777" w:rsidR="00AD29FD" w:rsidRDefault="00AD29FD">
      <w:pPr>
        <w:rPr>
          <w:rFonts w:ascii="Arial Narrow" w:eastAsia="Arial Narrow" w:hAnsi="Arial Narrow" w:cs="Arial Narrow"/>
          <w:sz w:val="20"/>
          <w:szCs w:val="20"/>
        </w:rPr>
      </w:pPr>
    </w:p>
    <w:p w14:paraId="175EDE3F" w14:textId="77777777" w:rsidR="00AD29FD" w:rsidRDefault="00AD29FD">
      <w:pPr>
        <w:rPr>
          <w:rFonts w:ascii="Arial Narrow" w:eastAsia="Arial Narrow" w:hAnsi="Arial Narrow" w:cs="Arial Narrow"/>
          <w:sz w:val="20"/>
          <w:szCs w:val="20"/>
        </w:rPr>
      </w:pPr>
    </w:p>
    <w:p w14:paraId="2D80E650" w14:textId="77777777" w:rsidR="00AD29FD" w:rsidRDefault="00AD29FD">
      <w:pPr>
        <w:rPr>
          <w:rFonts w:ascii="Arial Narrow" w:eastAsia="Arial Narrow" w:hAnsi="Arial Narrow" w:cs="Arial Narrow"/>
          <w:sz w:val="20"/>
          <w:szCs w:val="20"/>
        </w:rPr>
      </w:pPr>
    </w:p>
    <w:p w14:paraId="45105338" w14:textId="77777777" w:rsidR="00AD29FD" w:rsidRDefault="00AD29FD">
      <w:pPr>
        <w:rPr>
          <w:rFonts w:ascii="Arial Narrow" w:eastAsia="Arial Narrow" w:hAnsi="Arial Narrow" w:cs="Arial Narrow"/>
          <w:sz w:val="20"/>
          <w:szCs w:val="20"/>
        </w:rPr>
      </w:pPr>
    </w:p>
    <w:p w14:paraId="1E55621D" w14:textId="77777777" w:rsidR="00AD29FD" w:rsidRDefault="00AD29FD">
      <w:pPr>
        <w:rPr>
          <w:rFonts w:ascii="Arial Narrow" w:eastAsia="Arial Narrow" w:hAnsi="Arial Narrow" w:cs="Arial Narrow"/>
          <w:sz w:val="20"/>
          <w:szCs w:val="20"/>
        </w:rPr>
      </w:pPr>
    </w:p>
    <w:p w14:paraId="4CA1B30C" w14:textId="77777777" w:rsidR="00AD29FD" w:rsidRDefault="00AD29FD">
      <w:pPr>
        <w:rPr>
          <w:rFonts w:ascii="Arial Narrow" w:eastAsia="Arial Narrow" w:hAnsi="Arial Narrow" w:cs="Arial Narrow"/>
          <w:sz w:val="20"/>
          <w:szCs w:val="20"/>
        </w:rPr>
      </w:pPr>
    </w:p>
    <w:p w14:paraId="725EBC42" w14:textId="77777777" w:rsidR="00AD29FD" w:rsidRDefault="00AD29FD">
      <w:pPr>
        <w:rPr>
          <w:rFonts w:ascii="Arial Narrow" w:eastAsia="Arial Narrow" w:hAnsi="Arial Narrow" w:cs="Arial Narrow"/>
          <w:sz w:val="20"/>
          <w:szCs w:val="20"/>
        </w:rPr>
      </w:pPr>
    </w:p>
    <w:p w14:paraId="37691535" w14:textId="77777777" w:rsidR="00AD29FD" w:rsidRDefault="00F52319">
      <w:pPr>
        <w:tabs>
          <w:tab w:val="left" w:pos="9255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</w:p>
    <w:sectPr w:rsidR="00AD29FD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AD2"/>
    <w:multiLevelType w:val="multilevel"/>
    <w:tmpl w:val="412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C3925"/>
    <w:multiLevelType w:val="hybridMultilevel"/>
    <w:tmpl w:val="5FB635C4"/>
    <w:lvl w:ilvl="0" w:tplc="778CC8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5F19"/>
    <w:multiLevelType w:val="multilevel"/>
    <w:tmpl w:val="F47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43A9B"/>
    <w:multiLevelType w:val="multilevel"/>
    <w:tmpl w:val="1F7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521B2"/>
    <w:multiLevelType w:val="multilevel"/>
    <w:tmpl w:val="BBC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310E9B"/>
    <w:multiLevelType w:val="multilevel"/>
    <w:tmpl w:val="017A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FD"/>
    <w:rsid w:val="00065978"/>
    <w:rsid w:val="000F3DD9"/>
    <w:rsid w:val="001F4BEE"/>
    <w:rsid w:val="002C7D6C"/>
    <w:rsid w:val="003C1030"/>
    <w:rsid w:val="004C67FD"/>
    <w:rsid w:val="0051594A"/>
    <w:rsid w:val="005605D2"/>
    <w:rsid w:val="005C4068"/>
    <w:rsid w:val="006B30CE"/>
    <w:rsid w:val="006F0C6A"/>
    <w:rsid w:val="00747078"/>
    <w:rsid w:val="00A13916"/>
    <w:rsid w:val="00A27172"/>
    <w:rsid w:val="00AD29FD"/>
    <w:rsid w:val="00B03D5F"/>
    <w:rsid w:val="00D66AA8"/>
    <w:rsid w:val="00ED67D7"/>
    <w:rsid w:val="00F52319"/>
    <w:rsid w:val="00F60042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E39"/>
  <w15:docId w15:val="{55C8E9B9-4254-0F41-8A5B-8E18681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0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42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A27172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1594A"/>
    <w:pPr>
      <w:ind w:left="720"/>
      <w:contextualSpacing/>
    </w:pPr>
    <w:rPr>
      <w:lang w:eastAsia="en-GB"/>
    </w:rPr>
  </w:style>
  <w:style w:type="character" w:styleId="Hyperlink">
    <w:name w:val="Hyperlink"/>
    <w:rsid w:val="003C10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97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dailyclipart.net/clipart/category/animal-clip-art/page/14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inkuknow.co.uk/5_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pixabay.com/en/building-cartography-cartoon-castle-1294199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openclipart.org/detail/2344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ad5NJy0N2095fbqAqg04X2z7A==">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766A4C-BBEC-294F-AA1D-B456F65F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James Counter</cp:lastModifiedBy>
  <cp:revision>12</cp:revision>
  <dcterms:created xsi:type="dcterms:W3CDTF">2019-07-26T12:27:00Z</dcterms:created>
  <dcterms:modified xsi:type="dcterms:W3CDTF">2019-08-05T12:50:00Z</dcterms:modified>
</cp:coreProperties>
</file>